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ED354" w14:textId="77777777" w:rsidR="006E0741" w:rsidRDefault="003816CE" w:rsidP="006E0741">
      <w:pPr>
        <w:spacing w:after="0" w:line="240" w:lineRule="auto"/>
        <w:jc w:val="center"/>
        <w:rPr>
          <w:ins w:id="0" w:author="Andreea" w:date="2018-04-18T05:07:00Z"/>
          <w:rFonts w:ascii="Arial" w:eastAsia="Arial" w:hAnsi="Arial" w:cs="Arial"/>
          <w:b/>
          <w:bCs/>
          <w:sz w:val="24"/>
          <w:szCs w:val="24"/>
        </w:rPr>
      </w:pPr>
      <w:bookmarkStart w:id="1" w:name="_GoBack"/>
      <w:bookmarkEnd w:id="1"/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t Communi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</w:p>
    <w:p w14:paraId="04BDF3EB" w14:textId="77777777" w:rsidR="006E0741" w:rsidRDefault="003816CE" w:rsidP="006E0741">
      <w:pPr>
        <w:spacing w:after="0" w:line="240" w:lineRule="auto"/>
        <w:jc w:val="center"/>
        <w:rPr>
          <w:ins w:id="2" w:author="Andreea" w:date="2018-04-18T05:07:00Z"/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DM</w:t>
      </w:r>
      <w:r>
        <w:rPr>
          <w:rFonts w:ascii="Arial" w:eastAsia="Arial" w:hAnsi="Arial" w:cs="Arial"/>
          <w:b/>
          <w:bCs/>
          <w:sz w:val="24"/>
          <w:szCs w:val="24"/>
        </w:rPr>
        <w:t>INI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z w:val="24"/>
          <w:szCs w:val="24"/>
        </w:rPr>
        <w:t>ROC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DURE </w:t>
      </w:r>
    </w:p>
    <w:p w14:paraId="06432CE8" w14:textId="77777777" w:rsidR="00487D6B" w:rsidRDefault="003816CE" w:rsidP="006E074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4</w:t>
      </w:r>
    </w:p>
    <w:p w14:paraId="5A1E6C0A" w14:textId="77777777" w:rsidR="00487D6B" w:rsidRDefault="003816CE" w:rsidP="006E074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</w:p>
    <w:p w14:paraId="5C239878" w14:textId="77777777" w:rsidR="00487D6B" w:rsidRDefault="00487D6B">
      <w:pPr>
        <w:spacing w:before="6" w:after="0" w:line="100" w:lineRule="exact"/>
        <w:rPr>
          <w:sz w:val="10"/>
          <w:szCs w:val="10"/>
        </w:rPr>
      </w:pPr>
    </w:p>
    <w:p w14:paraId="5C9D0F74" w14:textId="77777777" w:rsidR="00487D6B" w:rsidRDefault="00487D6B">
      <w:pPr>
        <w:spacing w:after="0" w:line="200" w:lineRule="exact"/>
        <w:rPr>
          <w:sz w:val="20"/>
          <w:szCs w:val="20"/>
        </w:rPr>
      </w:pPr>
    </w:p>
    <w:p w14:paraId="1066C982" w14:textId="77777777" w:rsidR="00487D6B" w:rsidRDefault="00487D6B">
      <w:pPr>
        <w:spacing w:after="0" w:line="200" w:lineRule="exact"/>
        <w:rPr>
          <w:sz w:val="20"/>
          <w:szCs w:val="20"/>
        </w:rPr>
      </w:pPr>
    </w:p>
    <w:p w14:paraId="524D3713" w14:textId="77777777" w:rsidR="00487D6B" w:rsidRDefault="00D86857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28AB147" wp14:editId="2DBFDC17">
                <wp:simplePos x="0" y="0"/>
                <wp:positionH relativeFrom="page">
                  <wp:posOffset>896620</wp:posOffset>
                </wp:positionH>
                <wp:positionV relativeFrom="paragraph">
                  <wp:posOffset>-141605</wp:posOffset>
                </wp:positionV>
                <wp:extent cx="5981065" cy="1270"/>
                <wp:effectExtent l="10795" t="10795" r="889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-223"/>
                          <a:chExt cx="941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2" y="-223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A8F97" id="Group 2" o:spid="_x0000_s1026" style="position:absolute;margin-left:70.6pt;margin-top:-11.15pt;width:470.95pt;height:.1pt;z-index:-251658240;mso-position-horizontal-relative:page" coordorigin="1412,-223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">
                <v:shape id="Freeform 3" o:spid="_x0000_s1027" style="position:absolute;left:1412;top:-223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" path="m,l9419,e" filled="f" strokeweight=".58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3816CE"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 w:rsidR="003816CE">
        <w:rPr>
          <w:rFonts w:ascii="Arial" w:eastAsia="Arial" w:hAnsi="Arial" w:cs="Arial"/>
          <w:b/>
          <w:bCs/>
          <w:sz w:val="24"/>
          <w:szCs w:val="24"/>
        </w:rPr>
        <w:t>P</w:t>
      </w:r>
      <w:r w:rsidR="003816CE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="003816CE">
        <w:rPr>
          <w:rFonts w:ascii="Arial" w:eastAsia="Arial" w:hAnsi="Arial" w:cs="Arial"/>
          <w:b/>
          <w:bCs/>
          <w:spacing w:val="1"/>
          <w:sz w:val="24"/>
          <w:szCs w:val="24"/>
        </w:rPr>
        <w:t>424</w:t>
      </w:r>
      <w:r w:rsidR="003816CE">
        <w:rPr>
          <w:rFonts w:ascii="Arial" w:eastAsia="Arial" w:hAnsi="Arial" w:cs="Arial"/>
          <w:b/>
          <w:bCs/>
          <w:sz w:val="24"/>
          <w:szCs w:val="24"/>
        </w:rPr>
        <w:t>0</w:t>
      </w:r>
      <w:r w:rsidR="003816CE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="003816CE">
        <w:rPr>
          <w:rFonts w:ascii="Arial" w:eastAsia="Arial" w:hAnsi="Arial" w:cs="Arial"/>
          <w:b/>
          <w:bCs/>
          <w:spacing w:val="-12"/>
          <w:sz w:val="24"/>
          <w:szCs w:val="24"/>
        </w:rPr>
        <w:t>A</w:t>
      </w:r>
      <w:r w:rsidR="003816CE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="003816CE">
        <w:rPr>
          <w:rFonts w:ascii="Arial" w:eastAsia="Arial" w:hAnsi="Arial" w:cs="Arial"/>
          <w:b/>
          <w:bCs/>
          <w:sz w:val="24"/>
          <w:szCs w:val="24"/>
        </w:rPr>
        <w:t>d</w:t>
      </w:r>
      <w:r w:rsidR="003816CE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816CE">
        <w:rPr>
          <w:rFonts w:ascii="Arial" w:eastAsia="Arial" w:hAnsi="Arial" w:cs="Arial"/>
          <w:b/>
          <w:bCs/>
          <w:sz w:val="24"/>
          <w:szCs w:val="24"/>
        </w:rPr>
        <w:t>mic</w:t>
      </w:r>
      <w:r w:rsidR="003816CE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816CE">
        <w:rPr>
          <w:rFonts w:ascii="Arial" w:eastAsia="Arial" w:hAnsi="Arial" w:cs="Arial"/>
          <w:b/>
          <w:bCs/>
          <w:sz w:val="24"/>
          <w:szCs w:val="24"/>
        </w:rPr>
        <w:t>R</w:t>
      </w:r>
      <w:r w:rsidR="003816CE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816CE">
        <w:rPr>
          <w:rFonts w:ascii="Arial" w:eastAsia="Arial" w:hAnsi="Arial" w:cs="Arial"/>
          <w:b/>
          <w:bCs/>
          <w:sz w:val="24"/>
          <w:szCs w:val="24"/>
        </w:rPr>
        <w:t>n</w:t>
      </w:r>
      <w:r w:rsidR="003816CE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="003816CE">
        <w:rPr>
          <w:rFonts w:ascii="Arial" w:eastAsia="Arial" w:hAnsi="Arial" w:cs="Arial"/>
          <w:b/>
          <w:bCs/>
          <w:spacing w:val="8"/>
          <w:sz w:val="24"/>
          <w:szCs w:val="24"/>
        </w:rPr>
        <w:t>w</w:t>
      </w:r>
      <w:r w:rsidR="003816CE">
        <w:rPr>
          <w:rFonts w:ascii="Arial" w:eastAsia="Arial" w:hAnsi="Arial" w:cs="Arial"/>
          <w:b/>
          <w:bCs/>
          <w:spacing w:val="1"/>
          <w:sz w:val="24"/>
          <w:szCs w:val="24"/>
        </w:rPr>
        <w:t>al</w:t>
      </w:r>
    </w:p>
    <w:p w14:paraId="7746AC3D" w14:textId="77777777" w:rsidR="00487D6B" w:rsidRDefault="00487D6B">
      <w:pPr>
        <w:spacing w:before="13" w:after="0" w:line="280" w:lineRule="exact"/>
        <w:rPr>
          <w:sz w:val="28"/>
          <w:szCs w:val="28"/>
        </w:rPr>
      </w:pPr>
    </w:p>
    <w:p w14:paraId="6D4AA648" w14:textId="77777777" w:rsidR="00AE491E" w:rsidRDefault="00AE491E">
      <w:pPr>
        <w:spacing w:before="13" w:after="0" w:line="280" w:lineRule="exact"/>
        <w:rPr>
          <w:sz w:val="28"/>
          <w:szCs w:val="28"/>
        </w:rPr>
      </w:pPr>
      <w:r>
        <w:rPr>
          <w:sz w:val="28"/>
          <w:szCs w:val="28"/>
        </w:rPr>
        <w:t>Revision</w:t>
      </w:r>
    </w:p>
    <w:p w14:paraId="63D9F763" w14:textId="77777777" w:rsidR="00AE491E" w:rsidRDefault="00AE491E">
      <w:pPr>
        <w:spacing w:before="13" w:after="0" w:line="280" w:lineRule="exact"/>
        <w:rPr>
          <w:sz w:val="28"/>
          <w:szCs w:val="28"/>
        </w:rPr>
      </w:pPr>
    </w:p>
    <w:p w14:paraId="3BF48C13" w14:textId="77777777" w:rsidR="00487D6B" w:rsidRDefault="003816CE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2FAE7917" w14:textId="083D6827" w:rsidR="00487D6B" w:rsidRDefault="003816CE">
      <w:pPr>
        <w:spacing w:after="0" w:line="240" w:lineRule="auto"/>
        <w:ind w:left="119" w:right="-20"/>
        <w:rPr>
          <w:ins w:id="3" w:author="Serban, Andreea" w:date="2019-02-08T13:45:00Z"/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ins w:id="4" w:author="Serban, Andreea" w:date="2019-02-08T13:45:00Z">
        <w:r w:rsidR="005708E6">
          <w:rPr>
            <w:rFonts w:ascii="Arial" w:eastAsia="Arial" w:hAnsi="Arial" w:cs="Arial"/>
            <w:sz w:val="24"/>
            <w:szCs w:val="24"/>
          </w:rPr>
          <w:t>s 55044 and</w:t>
        </w:r>
      </w:ins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046</w:t>
      </w:r>
    </w:p>
    <w:p w14:paraId="078597E9" w14:textId="77777777" w:rsidR="005708E6" w:rsidRDefault="005708E6" w:rsidP="005708E6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53682612" w14:textId="77777777" w:rsidR="00487D6B" w:rsidRDefault="00487D6B">
      <w:pPr>
        <w:spacing w:before="13" w:after="0" w:line="280" w:lineRule="exact"/>
        <w:rPr>
          <w:sz w:val="28"/>
          <w:szCs w:val="28"/>
        </w:rPr>
      </w:pPr>
    </w:p>
    <w:p w14:paraId="5D895BA6" w14:textId="374C9700" w:rsidR="00487D6B" w:rsidRDefault="003816CE">
      <w:pPr>
        <w:spacing w:after="0" w:line="240" w:lineRule="auto"/>
        <w:ind w:left="119" w:right="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ins w:id="5" w:author="Serban, Andreea" w:date="2019-02-08T13:44:00Z">
        <w:r w:rsidR="005708E6">
          <w:rPr>
            <w:rFonts w:ascii="Arial" w:eastAsia="Arial" w:hAnsi="Arial" w:cs="Arial"/>
            <w:spacing w:val="-2"/>
            <w:sz w:val="24"/>
            <w:szCs w:val="24"/>
          </w:rPr>
          <w:t xml:space="preserve"> </w:t>
        </w:r>
      </w:ins>
      <w:r>
        <w:rPr>
          <w:rFonts w:ascii="Arial" w:eastAsia="Arial" w:hAnsi="Arial" w:cs="Arial"/>
          <w:spacing w:val="1"/>
          <w:sz w:val="24"/>
          <w:szCs w:val="24"/>
        </w:rPr>
        <w:t>42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st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ual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ts’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ins w:id="6" w:author="Andreea" w:date="2018-04-18T05:02:00Z">
        <w:r w:rsidR="000627F4">
          <w:rPr>
            <w:rFonts w:ascii="Arial" w:eastAsia="Arial" w:hAnsi="Arial" w:cs="Arial"/>
            <w:sz w:val="24"/>
            <w:szCs w:val="24"/>
          </w:rPr>
          <w:t xml:space="preserve"> </w:t>
        </w:r>
        <w:r w:rsidR="000627F4" w:rsidRPr="000627F4">
          <w:rPr>
            <w:rFonts w:ascii="Arial" w:eastAsia="Arial" w:hAnsi="Arial" w:cs="Arial"/>
            <w:sz w:val="24"/>
            <w:szCs w:val="24"/>
          </w:rPr>
          <w:t xml:space="preserve">Academic Renewal is intended to facilitate graduation from </w:t>
        </w:r>
        <w:r w:rsidR="000627F4">
          <w:rPr>
            <w:rFonts w:ascii="Arial" w:eastAsia="Arial" w:hAnsi="Arial" w:cs="Arial"/>
            <w:sz w:val="24"/>
            <w:szCs w:val="24"/>
          </w:rPr>
          <w:t>a c</w:t>
        </w:r>
        <w:r w:rsidR="000627F4" w:rsidRPr="000627F4">
          <w:rPr>
            <w:rFonts w:ascii="Arial" w:eastAsia="Arial" w:hAnsi="Arial" w:cs="Arial"/>
            <w:sz w:val="24"/>
            <w:szCs w:val="24"/>
          </w:rPr>
          <w:t>ollege</w:t>
        </w:r>
        <w:r w:rsidR="000627F4">
          <w:rPr>
            <w:rFonts w:ascii="Arial" w:eastAsia="Arial" w:hAnsi="Arial" w:cs="Arial"/>
            <w:sz w:val="24"/>
            <w:szCs w:val="24"/>
          </w:rPr>
          <w:t xml:space="preserve"> in the District</w:t>
        </w:r>
        <w:r w:rsidR="000627F4" w:rsidRPr="000627F4">
          <w:rPr>
            <w:rFonts w:ascii="Arial" w:eastAsia="Arial" w:hAnsi="Arial" w:cs="Arial"/>
            <w:sz w:val="24"/>
            <w:szCs w:val="24"/>
          </w:rPr>
          <w:t xml:space="preserve"> and/or enable qualified students to transfer to a four-year college or university  </w:t>
        </w:r>
        <w:del w:id="7" w:author="baseline" w:date="2018-04-18T15:14:00Z">
          <w:r w:rsidR="000627F4" w:rsidRPr="000627F4" w:rsidDel="00A9065F">
            <w:rPr>
              <w:rFonts w:ascii="Arial" w:eastAsia="Arial" w:hAnsi="Arial" w:cs="Arial"/>
              <w:sz w:val="24"/>
              <w:szCs w:val="24"/>
            </w:rPr>
            <w:delText>.</w:delText>
          </w:r>
        </w:del>
      </w:ins>
    </w:p>
    <w:p w14:paraId="798DEAB5" w14:textId="77777777" w:rsidR="00487D6B" w:rsidRDefault="00487D6B">
      <w:pPr>
        <w:spacing w:before="13" w:after="0" w:line="280" w:lineRule="exact"/>
        <w:rPr>
          <w:sz w:val="28"/>
          <w:szCs w:val="28"/>
        </w:rPr>
      </w:pPr>
    </w:p>
    <w:p w14:paraId="5472282D" w14:textId="6DA96F2B" w:rsidR="00487D6B" w:rsidDel="000627F4" w:rsidRDefault="003816CE" w:rsidP="000627F4">
      <w:pPr>
        <w:spacing w:after="0" w:line="240" w:lineRule="auto"/>
        <w:ind w:left="119" w:right="205"/>
        <w:rPr>
          <w:del w:id="8" w:author="Andreea" w:date="2018-04-18T04:56:00Z"/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ins w:id="9" w:author="Serban, Andreea" w:date="2018-05-02T10:08:00Z">
        <w:r w:rsidR="001E178B">
          <w:rPr>
            <w:rFonts w:ascii="Arial" w:eastAsia="Arial" w:hAnsi="Arial" w:cs="Arial"/>
            <w:spacing w:val="1"/>
            <w:sz w:val="24"/>
            <w:szCs w:val="24"/>
          </w:rPr>
          <w:t xml:space="preserve">the </w:t>
        </w:r>
      </w:ins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ins w:id="10" w:author="Serban, Andreea" w:date="2018-05-02T10:09:00Z">
        <w:r w:rsidR="001E178B">
          <w:rPr>
            <w:rFonts w:ascii="Arial" w:eastAsia="Arial" w:hAnsi="Arial" w:cs="Arial"/>
            <w:spacing w:val="-2"/>
            <w:sz w:val="24"/>
            <w:szCs w:val="24"/>
          </w:rPr>
          <w:t xml:space="preserve">listed below </w:t>
        </w:r>
      </w:ins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11" w:author="Andreea" w:date="2018-04-18T04:54:00Z">
        <w:r w:rsidDel="000627F4">
          <w:rPr>
            <w:rFonts w:ascii="Arial" w:eastAsia="Arial" w:hAnsi="Arial" w:cs="Arial"/>
            <w:sz w:val="24"/>
            <w:szCs w:val="24"/>
          </w:rPr>
          <w:delText>C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o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0627F4">
          <w:rPr>
            <w:rFonts w:ascii="Arial" w:eastAsia="Arial" w:hAnsi="Arial" w:cs="Arial"/>
            <w:sz w:val="24"/>
            <w:szCs w:val="24"/>
          </w:rPr>
          <w:delText>st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z w:val="24"/>
            <w:szCs w:val="24"/>
          </w:rPr>
          <w:delText>C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om</w:delText>
        </w:r>
        <w:r w:rsidDel="000627F4">
          <w:rPr>
            <w:rFonts w:ascii="Arial" w:eastAsia="Arial" w:hAnsi="Arial" w:cs="Arial"/>
            <w:spacing w:val="2"/>
            <w:sz w:val="24"/>
            <w:szCs w:val="24"/>
          </w:rPr>
          <w:delText>m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u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0627F4">
          <w:rPr>
            <w:rFonts w:ascii="Arial" w:eastAsia="Arial" w:hAnsi="Arial" w:cs="Arial"/>
            <w:sz w:val="24"/>
            <w:szCs w:val="24"/>
          </w:rPr>
          <w:delText>ity</w:delText>
        </w:r>
        <w:r w:rsidDel="000627F4">
          <w:rPr>
            <w:rFonts w:ascii="Arial" w:eastAsia="Arial" w:hAnsi="Arial" w:cs="Arial"/>
            <w:spacing w:val="-2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z w:val="24"/>
            <w:szCs w:val="24"/>
          </w:rPr>
          <w:delText>C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0627F4">
          <w:rPr>
            <w:rFonts w:ascii="Arial" w:eastAsia="Arial" w:hAnsi="Arial" w:cs="Arial"/>
            <w:sz w:val="24"/>
            <w:szCs w:val="24"/>
          </w:rPr>
          <w:delText>ll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g</w:delText>
        </w:r>
        <w:r w:rsidDel="000627F4">
          <w:rPr>
            <w:rFonts w:ascii="Arial" w:eastAsia="Arial" w:hAnsi="Arial" w:cs="Arial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z w:val="24"/>
            <w:szCs w:val="24"/>
          </w:rPr>
          <w:delText>Dist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0627F4">
          <w:rPr>
            <w:rFonts w:ascii="Arial" w:eastAsia="Arial" w:hAnsi="Arial" w:cs="Arial"/>
            <w:sz w:val="24"/>
            <w:szCs w:val="24"/>
          </w:rPr>
          <w:delText>ict</w:delText>
        </w:r>
      </w:del>
      <w:ins w:id="12" w:author="Andreea" w:date="2018-04-18T04:54:00Z">
        <w:r w:rsidR="000627F4">
          <w:rPr>
            <w:rFonts w:ascii="Arial" w:eastAsia="Arial" w:hAnsi="Arial" w:cs="Arial"/>
            <w:sz w:val="24"/>
            <w:szCs w:val="24"/>
          </w:rPr>
          <w:t>the</w:t>
        </w:r>
      </w:ins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ins w:id="13" w:author="Andreea" w:date="2018-04-18T04:54:00Z">
        <w:r w:rsidR="000627F4">
          <w:rPr>
            <w:rFonts w:ascii="Arial" w:eastAsia="Arial" w:hAnsi="Arial" w:cs="Arial"/>
            <w:sz w:val="24"/>
            <w:szCs w:val="24"/>
          </w:rPr>
          <w:t xml:space="preserve"> in the District</w:t>
        </w:r>
      </w:ins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ins w:id="14" w:author="Andreea" w:date="2018-04-18T04:56:00Z">
        <w:r w:rsidR="000627F4">
          <w:rPr>
            <w:rFonts w:ascii="Arial" w:eastAsia="Arial" w:hAnsi="Arial" w:cs="Arial"/>
            <w:spacing w:val="1"/>
            <w:sz w:val="24"/>
            <w:szCs w:val="24"/>
          </w:rPr>
          <w:t>grade point average (</w:t>
        </w:r>
      </w:ins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ins w:id="15" w:author="Andreea" w:date="2018-04-18T04:56:00Z">
        <w:r w:rsidR="000627F4">
          <w:rPr>
            <w:rFonts w:ascii="Arial" w:eastAsia="Arial" w:hAnsi="Arial" w:cs="Arial"/>
            <w:sz w:val="24"/>
            <w:szCs w:val="24"/>
          </w:rPr>
          <w:t>)</w:t>
        </w:r>
      </w:ins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up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del w:id="16" w:author="Andreea" w:date="2018-04-18T04:55:00Z">
        <w:r w:rsidDel="000627F4">
          <w:rPr>
            <w:rFonts w:ascii="Arial" w:eastAsia="Arial" w:hAnsi="Arial" w:cs="Arial"/>
            <w:spacing w:val="-2"/>
            <w:sz w:val="24"/>
            <w:szCs w:val="24"/>
          </w:rPr>
          <w:delText>t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Del="000627F4">
          <w:rPr>
            <w:rFonts w:ascii="Arial" w:eastAsia="Arial" w:hAnsi="Arial" w:cs="Arial"/>
            <w:sz w:val="24"/>
            <w:szCs w:val="24"/>
          </w:rPr>
          <w:delText>i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0627F4">
          <w:rPr>
            <w:rFonts w:ascii="Arial" w:eastAsia="Arial" w:hAnsi="Arial" w:cs="Arial"/>
            <w:sz w:val="24"/>
            <w:szCs w:val="24"/>
          </w:rPr>
          <w:delText>ty</w:delText>
        </w:r>
        <w:r w:rsidDel="000627F4">
          <w:rPr>
            <w:rFonts w:ascii="Arial" w:eastAsia="Arial" w:hAnsi="Arial" w:cs="Arial"/>
            <w:spacing w:val="-2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(</w:delText>
        </w:r>
      </w:del>
      <w:r>
        <w:rPr>
          <w:rFonts w:ascii="Arial" w:eastAsia="Arial" w:hAnsi="Arial" w:cs="Arial"/>
          <w:spacing w:val="1"/>
          <w:sz w:val="24"/>
          <w:szCs w:val="24"/>
        </w:rPr>
        <w:t>30</w:t>
      </w:r>
      <w:del w:id="17" w:author="Andreea" w:date="2018-04-18T04:55:00Z">
        <w:r w:rsidDel="000627F4">
          <w:rPr>
            <w:rFonts w:ascii="Arial" w:eastAsia="Arial" w:hAnsi="Arial" w:cs="Arial"/>
            <w:sz w:val="24"/>
            <w:szCs w:val="24"/>
          </w:rPr>
          <w:delText>)</w:delText>
        </w:r>
      </w:del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del w:id="18" w:author="Andreea" w:date="2018-04-18T04:57:00Z">
        <w:r w:rsidDel="000627F4">
          <w:rPr>
            <w:rFonts w:ascii="Arial" w:eastAsia="Arial" w:hAnsi="Arial" w:cs="Arial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pacing w:val="3"/>
            <w:sz w:val="24"/>
            <w:szCs w:val="24"/>
          </w:rPr>
          <w:delText>f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ro</w:delText>
        </w:r>
        <w:r w:rsidDel="000627F4">
          <w:rPr>
            <w:rFonts w:ascii="Arial" w:eastAsia="Arial" w:hAnsi="Arial" w:cs="Arial"/>
            <w:sz w:val="24"/>
            <w:szCs w:val="24"/>
          </w:rPr>
          <w:delText>m a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pacing w:val="2"/>
            <w:sz w:val="24"/>
            <w:szCs w:val="24"/>
          </w:rPr>
          <w:delText>m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a</w:delText>
        </w:r>
        <w:r w:rsidDel="000627F4">
          <w:rPr>
            <w:rFonts w:ascii="Arial" w:eastAsia="Arial" w:hAnsi="Arial" w:cs="Arial"/>
            <w:spacing w:val="-2"/>
            <w:sz w:val="24"/>
            <w:szCs w:val="24"/>
          </w:rPr>
          <w:delText>x</w:delText>
        </w:r>
        <w:r w:rsidDel="000627F4">
          <w:rPr>
            <w:rFonts w:ascii="Arial" w:eastAsia="Arial" w:hAnsi="Arial" w:cs="Arial"/>
            <w:sz w:val="24"/>
            <w:szCs w:val="24"/>
          </w:rPr>
          <w:delText>i</w:delText>
        </w:r>
        <w:r w:rsidDel="000627F4">
          <w:rPr>
            <w:rFonts w:ascii="Arial" w:eastAsia="Arial" w:hAnsi="Arial" w:cs="Arial"/>
            <w:spacing w:val="2"/>
            <w:sz w:val="24"/>
            <w:szCs w:val="24"/>
          </w:rPr>
          <w:delText>m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0627F4">
          <w:rPr>
            <w:rFonts w:ascii="Arial" w:eastAsia="Arial" w:hAnsi="Arial" w:cs="Arial"/>
            <w:sz w:val="24"/>
            <w:szCs w:val="24"/>
          </w:rPr>
          <w:delText>m</w:delText>
        </w:r>
        <w:r w:rsidDel="000627F4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o</w:delText>
        </w:r>
        <w:r w:rsidDel="000627F4">
          <w:rPr>
            <w:rFonts w:ascii="Arial" w:eastAsia="Arial" w:hAnsi="Arial" w:cs="Arial"/>
            <w:sz w:val="24"/>
            <w:szCs w:val="24"/>
          </w:rPr>
          <w:delText>f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z w:val="24"/>
            <w:szCs w:val="24"/>
          </w:rPr>
          <w:delText>t</w:delText>
        </w:r>
        <w:r w:rsidDel="000627F4">
          <w:rPr>
            <w:rFonts w:ascii="Arial" w:eastAsia="Arial" w:hAnsi="Arial" w:cs="Arial"/>
            <w:spacing w:val="-3"/>
            <w:sz w:val="24"/>
            <w:szCs w:val="24"/>
          </w:rPr>
          <w:delText>w</w:delText>
        </w:r>
        <w:r w:rsidDel="000627F4">
          <w:rPr>
            <w:rFonts w:ascii="Arial" w:eastAsia="Arial" w:hAnsi="Arial" w:cs="Arial"/>
            <w:sz w:val="24"/>
            <w:szCs w:val="24"/>
          </w:rPr>
          <w:delText>o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</w:del>
      <w:del w:id="19" w:author="Andreea" w:date="2018-04-18T04:55:00Z"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(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2)</w:delText>
        </w:r>
      </w:del>
      <w:del w:id="20" w:author="Andreea" w:date="2018-04-18T04:57:00Z">
        <w:r w:rsidDel="000627F4">
          <w:rPr>
            <w:rFonts w:ascii="Arial" w:eastAsia="Arial" w:hAnsi="Arial" w:cs="Arial"/>
            <w:sz w:val="24"/>
            <w:szCs w:val="24"/>
          </w:rPr>
          <w:delText>s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2"/>
            <w:sz w:val="24"/>
            <w:szCs w:val="24"/>
          </w:rPr>
          <w:delText>m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-2"/>
            <w:sz w:val="24"/>
            <w:szCs w:val="24"/>
          </w:rPr>
          <w:delText>s</w:delText>
        </w:r>
        <w:r w:rsidDel="000627F4">
          <w:rPr>
            <w:rFonts w:ascii="Arial" w:eastAsia="Arial" w:hAnsi="Arial" w:cs="Arial"/>
            <w:sz w:val="24"/>
            <w:szCs w:val="24"/>
          </w:rPr>
          <w:delText>t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0627F4">
          <w:rPr>
            <w:rFonts w:ascii="Arial" w:eastAsia="Arial" w:hAnsi="Arial" w:cs="Arial"/>
            <w:sz w:val="24"/>
            <w:szCs w:val="24"/>
          </w:rPr>
          <w:delText xml:space="preserve">s </w:delText>
        </w:r>
      </w:del>
      <w:del w:id="21" w:author="Andreea" w:date="2018-04-18T04:55:00Z"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0627F4">
          <w:rPr>
            <w:rFonts w:ascii="Arial" w:eastAsia="Arial" w:hAnsi="Arial" w:cs="Arial"/>
            <w:sz w:val="24"/>
            <w:szCs w:val="24"/>
          </w:rPr>
          <w:delText xml:space="preserve">r </w:delText>
        </w:r>
        <w:r w:rsidDel="000627F4">
          <w:rPr>
            <w:rFonts w:ascii="Arial" w:eastAsia="Arial" w:hAnsi="Arial" w:cs="Arial"/>
            <w:spacing w:val="-2"/>
            <w:sz w:val="24"/>
            <w:szCs w:val="24"/>
          </w:rPr>
          <w:delText>t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 xml:space="preserve"> (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3</w:delText>
        </w:r>
        <w:r w:rsidDel="000627F4">
          <w:rPr>
            <w:rFonts w:ascii="Arial" w:eastAsia="Arial" w:hAnsi="Arial" w:cs="Arial"/>
            <w:sz w:val="24"/>
            <w:szCs w:val="24"/>
          </w:rPr>
          <w:delText xml:space="preserve">) 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q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ua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0627F4">
          <w:rPr>
            <w:rFonts w:ascii="Arial" w:eastAsia="Arial" w:hAnsi="Arial" w:cs="Arial"/>
            <w:sz w:val="24"/>
            <w:szCs w:val="24"/>
          </w:rPr>
          <w:delText>t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0627F4">
          <w:rPr>
            <w:rFonts w:ascii="Arial" w:eastAsia="Arial" w:hAnsi="Arial" w:cs="Arial"/>
            <w:sz w:val="24"/>
            <w:szCs w:val="24"/>
          </w:rPr>
          <w:delText xml:space="preserve">s </w:delText>
        </w:r>
      </w:del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ins w:id="22" w:author="Serban, Andreea" w:date="2018-12-07T13:52:00Z">
        <w:r w:rsidR="00AE15E1">
          <w:rPr>
            <w:rFonts w:ascii="Arial" w:eastAsia="Arial" w:hAnsi="Arial" w:cs="Arial"/>
            <w:sz w:val="24"/>
            <w:szCs w:val="24"/>
          </w:rPr>
          <w:t xml:space="preserve"> </w:t>
        </w:r>
      </w:ins>
      <w:del w:id="23" w:author="Serban, Andreea" w:date="2018-12-07T13:52:00Z"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 xml:space="preserve"> </w:delText>
        </w:r>
      </w:del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ins w:id="24" w:author="baseline" w:date="2018-04-18T08:55:00Z">
        <w:del w:id="25" w:author="aserban" w:date="2018-05-01T14:06:00Z">
          <w:r w:rsidR="0041207C" w:rsidDel="002D7D9C">
            <w:rPr>
              <w:rFonts w:ascii="Arial" w:eastAsia="Arial" w:hAnsi="Arial" w:cs="Arial"/>
              <w:sz w:val="24"/>
              <w:szCs w:val="24"/>
            </w:rPr>
            <w:delText>,</w:delText>
          </w:r>
        </w:del>
      </w:ins>
      <w:ins w:id="26" w:author="aserban" w:date="2018-05-01T14:06:00Z">
        <w:r w:rsidR="002D7D9C">
          <w:rPr>
            <w:rFonts w:ascii="Arial" w:eastAsia="Arial" w:hAnsi="Arial" w:cs="Arial"/>
            <w:sz w:val="24"/>
            <w:szCs w:val="24"/>
          </w:rPr>
          <w:t xml:space="preserve"> or</w:t>
        </w:r>
      </w:ins>
      <w:ins w:id="27" w:author="baseline" w:date="2018-04-18T08:55:00Z">
        <w:r w:rsidR="0041207C">
          <w:rPr>
            <w:rFonts w:ascii="Arial" w:eastAsia="Arial" w:hAnsi="Arial" w:cs="Arial"/>
            <w:sz w:val="24"/>
            <w:szCs w:val="24"/>
          </w:rPr>
          <w:t xml:space="preserve"> transfer</w:t>
        </w:r>
      </w:ins>
      <w:del w:id="28" w:author="Serban, Andreea" w:date="2018-05-02T10:08:00Z">
        <w:r w:rsidDel="001E178B">
          <w:rPr>
            <w:rFonts w:ascii="Arial" w:eastAsia="Arial" w:hAnsi="Arial" w:cs="Arial"/>
            <w:spacing w:val="-1"/>
            <w:sz w:val="24"/>
            <w:szCs w:val="24"/>
          </w:rPr>
          <w:delText xml:space="preserve"> </w:delText>
        </w:r>
      </w:del>
      <w:del w:id="29" w:author="Serban, Andreea" w:date="2018-05-02T10:07:00Z">
        <w:r w:rsidDel="001E178B">
          <w:rPr>
            <w:rFonts w:ascii="Arial" w:eastAsia="Arial" w:hAnsi="Arial" w:cs="Arial"/>
            <w:spacing w:val="-1"/>
            <w:sz w:val="24"/>
            <w:szCs w:val="24"/>
          </w:rPr>
          <w:delText>o</w:delText>
        </w:r>
        <w:r w:rsidDel="001E178B">
          <w:rPr>
            <w:rFonts w:ascii="Arial" w:eastAsia="Arial" w:hAnsi="Arial" w:cs="Arial"/>
            <w:sz w:val="24"/>
            <w:szCs w:val="24"/>
          </w:rPr>
          <w:delText xml:space="preserve">r </w:delText>
        </w:r>
      </w:del>
      <w:del w:id="30" w:author="Andreea" w:date="2018-04-18T04:56:00Z"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gr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ad</w:delText>
        </w:r>
        <w:r w:rsidDel="000627F4">
          <w:rPr>
            <w:rFonts w:ascii="Arial" w:eastAsia="Arial" w:hAnsi="Arial" w:cs="Arial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 xml:space="preserve"> po</w:delText>
        </w:r>
        <w:r w:rsidDel="000627F4">
          <w:rPr>
            <w:rFonts w:ascii="Arial" w:eastAsia="Arial" w:hAnsi="Arial" w:cs="Arial"/>
            <w:sz w:val="24"/>
            <w:szCs w:val="24"/>
          </w:rPr>
          <w:delText>i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0627F4">
          <w:rPr>
            <w:rFonts w:ascii="Arial" w:eastAsia="Arial" w:hAnsi="Arial" w:cs="Arial"/>
            <w:sz w:val="24"/>
            <w:szCs w:val="24"/>
          </w:rPr>
          <w:delText>t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0627F4">
          <w:rPr>
            <w:rFonts w:ascii="Arial" w:eastAsia="Arial" w:hAnsi="Arial" w:cs="Arial"/>
            <w:spacing w:val="-2"/>
            <w:sz w:val="24"/>
            <w:szCs w:val="24"/>
          </w:rPr>
          <w:delText>v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g</w:delText>
        </w:r>
        <w:r w:rsidDel="000627F4">
          <w:rPr>
            <w:rFonts w:ascii="Arial" w:eastAsia="Arial" w:hAnsi="Arial" w:cs="Arial"/>
            <w:sz w:val="24"/>
            <w:szCs w:val="24"/>
          </w:rPr>
          <w:delText>e</w:delText>
        </w:r>
      </w:del>
    </w:p>
    <w:p w14:paraId="3A7C1B18" w14:textId="0FE37A6A" w:rsidR="00487D6B" w:rsidRDefault="003816CE" w:rsidP="000627F4">
      <w:pPr>
        <w:spacing w:after="0" w:line="240" w:lineRule="auto"/>
        <w:ind w:left="119" w:right="205"/>
        <w:rPr>
          <w:rFonts w:ascii="Arial" w:eastAsia="Arial" w:hAnsi="Arial" w:cs="Arial"/>
          <w:sz w:val="24"/>
          <w:szCs w:val="24"/>
        </w:rPr>
      </w:pPr>
      <w:del w:id="31" w:author="aserban" w:date="2018-05-01T14:06:00Z">
        <w:r w:rsidDel="002D7D9C">
          <w:rPr>
            <w:rFonts w:ascii="Arial" w:eastAsia="Arial" w:hAnsi="Arial" w:cs="Arial"/>
            <w:spacing w:val="-1"/>
            <w:sz w:val="24"/>
            <w:szCs w:val="24"/>
          </w:rPr>
          <w:delText>(</w:delText>
        </w:r>
        <w:r w:rsidDel="002D7D9C">
          <w:rPr>
            <w:rFonts w:ascii="Arial" w:eastAsia="Arial" w:hAnsi="Arial" w:cs="Arial"/>
            <w:sz w:val="24"/>
            <w:szCs w:val="24"/>
          </w:rPr>
          <w:delText>G</w:delText>
        </w:r>
        <w:r w:rsidDel="002D7D9C">
          <w:rPr>
            <w:rFonts w:ascii="Arial" w:eastAsia="Arial" w:hAnsi="Arial" w:cs="Arial"/>
            <w:spacing w:val="1"/>
            <w:sz w:val="24"/>
            <w:szCs w:val="24"/>
          </w:rPr>
          <w:delText>PA</w:delText>
        </w:r>
        <w:r w:rsidDel="002D7D9C">
          <w:rPr>
            <w:rFonts w:ascii="Arial" w:eastAsia="Arial" w:hAnsi="Arial" w:cs="Arial"/>
            <w:sz w:val="24"/>
            <w:szCs w:val="24"/>
          </w:rPr>
          <w:delText xml:space="preserve">) </w:delText>
        </w:r>
      </w:del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ins w:id="32" w:author="Serban, Andreea" w:date="2018-12-07T13:59:00Z">
        <w:r w:rsidR="00AE15E1">
          <w:rPr>
            <w:rFonts w:ascii="Arial" w:eastAsia="Arial" w:hAnsi="Arial" w:cs="Arial"/>
            <w:spacing w:val="1"/>
            <w:sz w:val="24"/>
            <w:szCs w:val="24"/>
          </w:rPr>
          <w:t>Only units taken at colleges in the District may be disregarded, not units from other colleges.</w:t>
        </w:r>
      </w:ins>
      <w:del w:id="33" w:author="Serban, Andreea" w:date="2018-05-02T10:09:00Z">
        <w:r w:rsidDel="001E178B">
          <w:rPr>
            <w:rFonts w:ascii="Arial" w:eastAsia="Arial" w:hAnsi="Arial" w:cs="Arial"/>
            <w:spacing w:val="2"/>
            <w:sz w:val="24"/>
            <w:szCs w:val="24"/>
          </w:rPr>
          <w:delText>T</w:delText>
        </w:r>
        <w:r w:rsidDel="001E178B">
          <w:rPr>
            <w:rFonts w:ascii="Arial" w:eastAsia="Arial" w:hAnsi="Arial" w:cs="Arial"/>
            <w:spacing w:val="-1"/>
            <w:sz w:val="24"/>
            <w:szCs w:val="24"/>
          </w:rPr>
          <w:delText>h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1E178B">
          <w:rPr>
            <w:rFonts w:ascii="Arial" w:eastAsia="Arial" w:hAnsi="Arial" w:cs="Arial"/>
            <w:sz w:val="24"/>
            <w:szCs w:val="24"/>
          </w:rPr>
          <w:delText>se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1E178B">
          <w:rPr>
            <w:rFonts w:ascii="Arial" w:eastAsia="Arial" w:hAnsi="Arial" w:cs="Arial"/>
            <w:spacing w:val="-2"/>
            <w:sz w:val="24"/>
            <w:szCs w:val="24"/>
          </w:rPr>
          <w:delText>c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ond</w:delText>
        </w:r>
        <w:r w:rsidDel="001E178B">
          <w:rPr>
            <w:rFonts w:ascii="Arial" w:eastAsia="Arial" w:hAnsi="Arial" w:cs="Arial"/>
            <w:sz w:val="24"/>
            <w:szCs w:val="24"/>
          </w:rPr>
          <w:delText>it</w:delText>
        </w:r>
        <w:r w:rsidDel="001E178B">
          <w:rPr>
            <w:rFonts w:ascii="Arial" w:eastAsia="Arial" w:hAnsi="Arial" w:cs="Arial"/>
            <w:spacing w:val="-3"/>
            <w:sz w:val="24"/>
            <w:szCs w:val="24"/>
          </w:rPr>
          <w:delText>i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on</w:delText>
        </w:r>
        <w:r w:rsidDel="001E178B">
          <w:rPr>
            <w:rFonts w:ascii="Arial" w:eastAsia="Arial" w:hAnsi="Arial" w:cs="Arial"/>
            <w:sz w:val="24"/>
            <w:szCs w:val="24"/>
          </w:rPr>
          <w:delText>s</w:delText>
        </w:r>
        <w:r w:rsidDel="001E178B">
          <w:rPr>
            <w:rFonts w:ascii="Arial" w:eastAsia="Arial" w:hAnsi="Arial" w:cs="Arial"/>
            <w:spacing w:val="-2"/>
            <w:sz w:val="24"/>
            <w:szCs w:val="24"/>
          </w:rPr>
          <w:delText xml:space="preserve"> 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1E178B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1E178B">
          <w:rPr>
            <w:rFonts w:ascii="Arial" w:eastAsia="Arial" w:hAnsi="Arial" w:cs="Arial"/>
            <w:sz w:val="24"/>
            <w:szCs w:val="24"/>
          </w:rPr>
          <w:delText>e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1E178B">
          <w:rPr>
            <w:rFonts w:ascii="Arial" w:eastAsia="Arial" w:hAnsi="Arial" w:cs="Arial"/>
            <w:spacing w:val="-1"/>
            <w:sz w:val="24"/>
            <w:szCs w:val="24"/>
          </w:rPr>
          <w:delText>a</w:delText>
        </w:r>
        <w:r w:rsidDel="001E178B">
          <w:rPr>
            <w:rFonts w:ascii="Arial" w:eastAsia="Arial" w:hAnsi="Arial" w:cs="Arial"/>
            <w:sz w:val="24"/>
            <w:szCs w:val="24"/>
          </w:rPr>
          <w:delText>s f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1E178B">
          <w:rPr>
            <w:rFonts w:ascii="Arial" w:eastAsia="Arial" w:hAnsi="Arial" w:cs="Arial"/>
            <w:sz w:val="24"/>
            <w:szCs w:val="24"/>
          </w:rPr>
          <w:delText>ll</w:delText>
        </w:r>
        <w:r w:rsidDel="001E178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1E178B">
          <w:rPr>
            <w:rFonts w:ascii="Arial" w:eastAsia="Arial" w:hAnsi="Arial" w:cs="Arial"/>
            <w:spacing w:val="-3"/>
            <w:sz w:val="24"/>
            <w:szCs w:val="24"/>
          </w:rPr>
          <w:delText>w</w:delText>
        </w:r>
        <w:r w:rsidDel="001E178B">
          <w:rPr>
            <w:rFonts w:ascii="Arial" w:eastAsia="Arial" w:hAnsi="Arial" w:cs="Arial"/>
            <w:sz w:val="24"/>
            <w:szCs w:val="24"/>
          </w:rPr>
          <w:delText>s:</w:delText>
        </w:r>
      </w:del>
    </w:p>
    <w:p w14:paraId="46282BE7" w14:textId="77777777" w:rsidR="00487D6B" w:rsidRDefault="00487D6B">
      <w:pPr>
        <w:spacing w:before="13" w:after="0" w:line="280" w:lineRule="exact"/>
        <w:rPr>
          <w:sz w:val="28"/>
          <w:szCs w:val="28"/>
        </w:rPr>
      </w:pPr>
    </w:p>
    <w:p w14:paraId="0E292200" w14:textId="091B3DED" w:rsidR="00487D6B" w:rsidRDefault="003816CE">
      <w:pPr>
        <w:tabs>
          <w:tab w:val="left" w:pos="1660"/>
        </w:tabs>
        <w:spacing w:after="0" w:line="240" w:lineRule="auto"/>
        <w:ind w:left="119" w:right="3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ins w:id="34" w:author="Andreea" w:date="2018-04-18T04:56:00Z">
        <w:r w:rsidR="000627F4">
          <w:rPr>
            <w:rFonts w:ascii="Arial" w:eastAsia="Arial" w:hAnsi="Arial" w:cs="Arial"/>
            <w:spacing w:val="1"/>
            <w:sz w:val="24"/>
            <w:szCs w:val="24"/>
          </w:rPr>
          <w:t xml:space="preserve"> (grades of D</w:t>
        </w:r>
        <w:del w:id="35" w:author="baseline" w:date="2018-04-18T09:11:00Z">
          <w:r w:rsidR="000627F4" w:rsidDel="007B6EA7">
            <w:rPr>
              <w:rFonts w:ascii="Arial" w:eastAsia="Arial" w:hAnsi="Arial" w:cs="Arial"/>
              <w:spacing w:val="1"/>
              <w:sz w:val="24"/>
              <w:szCs w:val="24"/>
            </w:rPr>
            <w:delText>,</w:delText>
          </w:r>
        </w:del>
      </w:ins>
      <w:ins w:id="36" w:author="aserban" w:date="2018-05-01T14:03:00Z">
        <w:r w:rsidR="002D7D9C">
          <w:rPr>
            <w:rFonts w:ascii="Arial" w:eastAsia="Arial" w:hAnsi="Arial" w:cs="Arial"/>
            <w:spacing w:val="1"/>
            <w:sz w:val="24"/>
            <w:szCs w:val="24"/>
          </w:rPr>
          <w:t>o</w:t>
        </w:r>
      </w:ins>
      <w:r w:rsidR="007B6EA7">
        <w:rPr>
          <w:rFonts w:ascii="Arial" w:eastAsia="Arial" w:hAnsi="Arial" w:cs="Arial"/>
          <w:spacing w:val="1"/>
          <w:sz w:val="24"/>
          <w:szCs w:val="24"/>
        </w:rPr>
        <w:t>r</w:t>
      </w:r>
      <w:ins w:id="37" w:author="Andreea" w:date="2018-04-18T04:56:00Z">
        <w:r w:rsidR="000627F4">
          <w:rPr>
            <w:rFonts w:ascii="Arial" w:eastAsia="Arial" w:hAnsi="Arial" w:cs="Arial"/>
            <w:spacing w:val="1"/>
            <w:sz w:val="24"/>
            <w:szCs w:val="24"/>
          </w:rPr>
          <w:t xml:space="preserve"> F</w:t>
        </w:r>
      </w:ins>
      <w:ins w:id="38" w:author="aserban" w:date="2018-12-07T07:41:00Z">
        <w:r w:rsidR="00612945">
          <w:rPr>
            <w:rFonts w:ascii="Arial" w:eastAsia="Arial" w:hAnsi="Arial" w:cs="Arial"/>
            <w:spacing w:val="1"/>
            <w:sz w:val="24"/>
            <w:szCs w:val="24"/>
          </w:rPr>
          <w:t xml:space="preserve"> or NP</w:t>
        </w:r>
      </w:ins>
      <w:ins w:id="39" w:author="Andreea" w:date="2018-04-18T04:56:00Z">
        <w:r w:rsidR="000627F4">
          <w:rPr>
            <w:rFonts w:ascii="Arial" w:eastAsia="Arial" w:hAnsi="Arial" w:cs="Arial"/>
            <w:spacing w:val="1"/>
            <w:sz w:val="24"/>
            <w:szCs w:val="24"/>
          </w:rPr>
          <w:t>)</w:t>
        </w:r>
      </w:ins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del w:id="40" w:author="Andreea" w:date="2018-04-18T04:57:00Z">
        <w:r w:rsidDel="000627F4">
          <w:rPr>
            <w:rFonts w:ascii="Arial" w:eastAsia="Arial" w:hAnsi="Arial" w:cs="Arial"/>
            <w:spacing w:val="5"/>
            <w:sz w:val="24"/>
            <w:szCs w:val="24"/>
          </w:rPr>
          <w:delText>T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Del="000627F4">
          <w:rPr>
            <w:rFonts w:ascii="Arial" w:eastAsia="Arial" w:hAnsi="Arial" w:cs="Arial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z w:val="24"/>
            <w:szCs w:val="24"/>
          </w:rPr>
          <w:delText>s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2"/>
            <w:sz w:val="24"/>
            <w:szCs w:val="24"/>
          </w:rPr>
          <w:delText>m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z w:val="24"/>
            <w:szCs w:val="24"/>
          </w:rPr>
          <w:delText>s</w:delText>
        </w:r>
        <w:r w:rsidDel="000627F4">
          <w:rPr>
            <w:rFonts w:ascii="Arial" w:eastAsia="Arial" w:hAnsi="Arial" w:cs="Arial"/>
            <w:spacing w:val="-2"/>
            <w:sz w:val="24"/>
            <w:szCs w:val="24"/>
          </w:rPr>
          <w:delText>t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z w:val="24"/>
            <w:szCs w:val="24"/>
          </w:rPr>
          <w:delText>r</w:delText>
        </w:r>
        <w:r w:rsidDel="000627F4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gr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ade po</w:delText>
        </w:r>
        <w:r w:rsidDel="000627F4">
          <w:rPr>
            <w:rFonts w:ascii="Arial" w:eastAsia="Arial" w:hAnsi="Arial" w:cs="Arial"/>
            <w:sz w:val="24"/>
            <w:szCs w:val="24"/>
          </w:rPr>
          <w:delText>i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0627F4">
          <w:rPr>
            <w:rFonts w:ascii="Arial" w:eastAsia="Arial" w:hAnsi="Arial" w:cs="Arial"/>
            <w:sz w:val="24"/>
            <w:szCs w:val="24"/>
          </w:rPr>
          <w:delText>t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0627F4">
          <w:rPr>
            <w:rFonts w:ascii="Arial" w:eastAsia="Arial" w:hAnsi="Arial" w:cs="Arial"/>
            <w:spacing w:val="-2"/>
            <w:sz w:val="24"/>
            <w:szCs w:val="24"/>
          </w:rPr>
          <w:delText>v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g</w:delText>
        </w:r>
        <w:r w:rsidDel="000627F4">
          <w:rPr>
            <w:rFonts w:ascii="Arial" w:eastAsia="Arial" w:hAnsi="Arial" w:cs="Arial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z w:val="24"/>
            <w:szCs w:val="24"/>
          </w:rPr>
          <w:delText>f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0627F4">
          <w:rPr>
            <w:rFonts w:ascii="Arial" w:eastAsia="Arial" w:hAnsi="Arial" w:cs="Arial"/>
            <w:sz w:val="24"/>
            <w:szCs w:val="24"/>
          </w:rPr>
          <w:delText xml:space="preserve">r 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ea</w:delText>
        </w:r>
        <w:r w:rsidDel="000627F4">
          <w:rPr>
            <w:rFonts w:ascii="Arial" w:eastAsia="Arial" w:hAnsi="Arial" w:cs="Arial"/>
            <w:spacing w:val="-2"/>
            <w:sz w:val="24"/>
            <w:szCs w:val="24"/>
          </w:rPr>
          <w:delText>c</w:delText>
        </w:r>
        <w:r w:rsidDel="000627F4">
          <w:rPr>
            <w:rFonts w:ascii="Arial" w:eastAsia="Arial" w:hAnsi="Arial" w:cs="Arial"/>
            <w:sz w:val="24"/>
            <w:szCs w:val="24"/>
          </w:rPr>
          <w:delText>h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z w:val="24"/>
            <w:szCs w:val="24"/>
          </w:rPr>
          <w:delText>s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2"/>
            <w:sz w:val="24"/>
            <w:szCs w:val="24"/>
          </w:rPr>
          <w:delText>m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-2"/>
            <w:sz w:val="24"/>
            <w:szCs w:val="24"/>
          </w:rPr>
          <w:delText>s</w:delText>
        </w:r>
        <w:r w:rsidDel="000627F4">
          <w:rPr>
            <w:rFonts w:ascii="Arial" w:eastAsia="Arial" w:hAnsi="Arial" w:cs="Arial"/>
            <w:sz w:val="24"/>
            <w:szCs w:val="24"/>
          </w:rPr>
          <w:delText>t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z w:val="24"/>
            <w:szCs w:val="24"/>
          </w:rPr>
          <w:delText>r</w:delText>
        </w:r>
        <w:r w:rsidDel="000627F4">
          <w:rPr>
            <w:rFonts w:ascii="Arial" w:eastAsia="Arial" w:hAnsi="Arial" w:cs="Arial"/>
            <w:spacing w:val="5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z w:val="24"/>
            <w:szCs w:val="24"/>
          </w:rPr>
          <w:delText>to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 xml:space="preserve"> b</w:delText>
        </w:r>
        <w:r w:rsidDel="000627F4">
          <w:rPr>
            <w:rFonts w:ascii="Arial" w:eastAsia="Arial" w:hAnsi="Arial" w:cs="Arial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d</w:delText>
        </w:r>
        <w:r w:rsidDel="000627F4">
          <w:rPr>
            <w:rFonts w:ascii="Arial" w:eastAsia="Arial" w:hAnsi="Arial" w:cs="Arial"/>
            <w:sz w:val="24"/>
            <w:szCs w:val="24"/>
          </w:rPr>
          <w:delText>i</w:delText>
        </w:r>
        <w:r w:rsidDel="000627F4">
          <w:rPr>
            <w:rFonts w:ascii="Arial" w:eastAsia="Arial" w:hAnsi="Arial" w:cs="Arial"/>
            <w:spacing w:val="-2"/>
            <w:sz w:val="24"/>
            <w:szCs w:val="24"/>
          </w:rPr>
          <w:delText>s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regar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de</w:delText>
        </w:r>
        <w:r w:rsidDel="000627F4">
          <w:rPr>
            <w:rFonts w:ascii="Arial" w:eastAsia="Arial" w:hAnsi="Arial" w:cs="Arial"/>
            <w:sz w:val="24"/>
            <w:szCs w:val="24"/>
          </w:rPr>
          <w:delText>d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z w:val="24"/>
            <w:szCs w:val="24"/>
          </w:rPr>
          <w:delText xml:space="preserve">is </w:delText>
        </w:r>
        <w:r w:rsidDel="000627F4">
          <w:rPr>
            <w:rFonts w:ascii="Arial" w:eastAsia="Arial" w:hAnsi="Arial" w:cs="Arial"/>
            <w:spacing w:val="-3"/>
            <w:sz w:val="24"/>
            <w:szCs w:val="24"/>
          </w:rPr>
          <w:delText>l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z w:val="24"/>
            <w:szCs w:val="24"/>
          </w:rPr>
          <w:delText>ss t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ha</w:delText>
        </w:r>
        <w:r w:rsidDel="000627F4">
          <w:rPr>
            <w:rFonts w:ascii="Arial" w:eastAsia="Arial" w:hAnsi="Arial" w:cs="Arial"/>
            <w:sz w:val="24"/>
            <w:szCs w:val="24"/>
          </w:rPr>
          <w:delText>n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 xml:space="preserve"> 2</w:delText>
        </w:r>
        <w:r w:rsidDel="000627F4">
          <w:rPr>
            <w:rFonts w:ascii="Arial" w:eastAsia="Arial" w:hAnsi="Arial" w:cs="Arial"/>
            <w:sz w:val="24"/>
            <w:szCs w:val="24"/>
          </w:rPr>
          <w:delText>.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0.</w:delText>
        </w:r>
      </w:del>
    </w:p>
    <w:p w14:paraId="5B0A0EC0" w14:textId="77777777" w:rsidR="00487D6B" w:rsidRDefault="00487D6B">
      <w:pPr>
        <w:spacing w:before="13" w:after="0" w:line="280" w:lineRule="exact"/>
        <w:rPr>
          <w:sz w:val="28"/>
          <w:szCs w:val="28"/>
        </w:rPr>
      </w:pPr>
    </w:p>
    <w:p w14:paraId="2BE4B0CC" w14:textId="2B0AE735" w:rsidR="00487D6B" w:rsidRDefault="003816CE">
      <w:pPr>
        <w:tabs>
          <w:tab w:val="left" w:pos="1660"/>
        </w:tabs>
        <w:spacing w:after="0" w:line="240" w:lineRule="auto"/>
        <w:ind w:left="119" w:right="6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 xml:space="preserve">A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del w:id="41" w:author="Serban, Andreea" w:date="2019-02-08T13:42:00Z">
        <w:r w:rsidDel="007F592B">
          <w:rPr>
            <w:rFonts w:ascii="Arial" w:eastAsia="Arial" w:hAnsi="Arial" w:cs="Arial"/>
            <w:spacing w:val="-1"/>
            <w:sz w:val="24"/>
            <w:szCs w:val="24"/>
          </w:rPr>
          <w:delText>1</w:delText>
        </w:r>
        <w:r w:rsidDel="007F592B">
          <w:rPr>
            <w:rFonts w:ascii="Arial" w:eastAsia="Arial" w:hAnsi="Arial" w:cs="Arial"/>
            <w:sz w:val="24"/>
            <w:szCs w:val="24"/>
          </w:rPr>
          <w:delText>2</w:delText>
        </w:r>
      </w:del>
      <w:ins w:id="42" w:author="Serban, Andreea" w:date="2019-02-08T13:42:00Z">
        <w:r w:rsidR="007F592B">
          <w:rPr>
            <w:rFonts w:ascii="Arial" w:eastAsia="Arial" w:hAnsi="Arial" w:cs="Arial"/>
            <w:sz w:val="24"/>
            <w:szCs w:val="24"/>
          </w:rPr>
          <w:t xml:space="preserve"> 15</w:t>
        </w:r>
      </w:ins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sity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43" w:author="Serban, Andreea" w:date="2019-02-08T13:42:00Z">
        <w:r w:rsidDel="007F592B">
          <w:rPr>
            <w:rFonts w:ascii="Arial" w:eastAsia="Arial" w:hAnsi="Arial" w:cs="Arial"/>
            <w:spacing w:val="-1"/>
            <w:sz w:val="24"/>
            <w:szCs w:val="24"/>
          </w:rPr>
          <w:delText>2</w:delText>
        </w:r>
        <w:r w:rsidDel="007F592B">
          <w:rPr>
            <w:rFonts w:ascii="Arial" w:eastAsia="Arial" w:hAnsi="Arial" w:cs="Arial"/>
            <w:sz w:val="24"/>
            <w:szCs w:val="24"/>
          </w:rPr>
          <w:delText>.0</w:delText>
        </w:r>
      </w:del>
      <w:ins w:id="44" w:author="Serban, Andreea" w:date="2019-02-08T13:42:00Z">
        <w:r w:rsidR="007F592B">
          <w:rPr>
            <w:rFonts w:ascii="Arial" w:eastAsia="Arial" w:hAnsi="Arial" w:cs="Arial"/>
            <w:sz w:val="24"/>
            <w:szCs w:val="24"/>
          </w:rPr>
          <w:t xml:space="preserve"> 2.5</w:t>
        </w:r>
      </w:ins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ins w:id="45" w:author="Serban, Andreea" w:date="2019-02-08T13:42:00Z">
        <w:r w:rsidR="007F592B">
          <w:rPr>
            <w:rFonts w:ascii="Arial" w:eastAsia="Arial" w:hAnsi="Arial" w:cs="Arial"/>
            <w:spacing w:val="-1"/>
            <w:sz w:val="24"/>
            <w:szCs w:val="24"/>
          </w:rPr>
          <w:t xml:space="preserve">or a minimum of 24 semester units with a GPA of at least 2.0 </w:t>
        </w:r>
      </w:ins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d.</w:t>
      </w:r>
    </w:p>
    <w:p w14:paraId="7F5F3BCD" w14:textId="77777777" w:rsidR="00487D6B" w:rsidRDefault="00487D6B">
      <w:pPr>
        <w:spacing w:before="13" w:after="0" w:line="280" w:lineRule="exact"/>
        <w:rPr>
          <w:sz w:val="28"/>
          <w:szCs w:val="28"/>
        </w:rPr>
      </w:pPr>
    </w:p>
    <w:p w14:paraId="0386226F" w14:textId="77777777" w:rsidR="00487D6B" w:rsidRDefault="003816CE">
      <w:pPr>
        <w:tabs>
          <w:tab w:val="left" w:pos="1660"/>
        </w:tabs>
        <w:spacing w:after="0" w:line="240" w:lineRule="auto"/>
        <w:ind w:left="119" w:right="2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 to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d.</w:t>
      </w:r>
    </w:p>
    <w:p w14:paraId="4BE3B2A6" w14:textId="77777777" w:rsidR="00487D6B" w:rsidRDefault="00487D6B">
      <w:pPr>
        <w:spacing w:before="16" w:after="0" w:line="280" w:lineRule="exact"/>
        <w:rPr>
          <w:sz w:val="28"/>
          <w:szCs w:val="28"/>
        </w:rPr>
      </w:pPr>
    </w:p>
    <w:p w14:paraId="7949583A" w14:textId="514B04DD" w:rsidR="00487D6B" w:rsidRDefault="003816CE">
      <w:pPr>
        <w:tabs>
          <w:tab w:val="left" w:pos="1660"/>
        </w:tabs>
        <w:spacing w:after="0" w:line="239" w:lineRule="auto"/>
        <w:ind w:left="119" w:right="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del w:id="46" w:author="Serban, Andreea" w:date="2018-12-07T13:37:00Z">
        <w:r w:rsidDel="0080384E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80384E">
          <w:rPr>
            <w:rFonts w:ascii="Arial" w:eastAsia="Arial" w:hAnsi="Arial" w:cs="Arial"/>
            <w:sz w:val="24"/>
            <w:szCs w:val="24"/>
          </w:rPr>
          <w:delText>ll</w:delText>
        </w:r>
        <w:r w:rsidDel="0080384E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</w:del>
      <w:ins w:id="47" w:author="Serban, Andreea" w:date="2018-12-07T13:37:00Z">
        <w:r w:rsidR="0080384E">
          <w:rPr>
            <w:rFonts w:ascii="Arial" w:eastAsia="Arial" w:hAnsi="Arial" w:cs="Arial"/>
            <w:spacing w:val="1"/>
            <w:sz w:val="24"/>
            <w:szCs w:val="24"/>
          </w:rPr>
          <w:t>Designated</w:t>
        </w:r>
        <w:r w:rsidR="0080384E">
          <w:rPr>
            <w:rFonts w:ascii="Arial" w:eastAsia="Arial" w:hAnsi="Arial" w:cs="Arial"/>
            <w:spacing w:val="2"/>
            <w:sz w:val="24"/>
            <w:szCs w:val="24"/>
          </w:rPr>
          <w:t xml:space="preserve"> </w:t>
        </w:r>
      </w:ins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 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del w:id="48" w:author="Serban, Andreea" w:date="2018-12-07T13:40:00Z">
        <w:r w:rsidDel="005C160D">
          <w:rPr>
            <w:rFonts w:ascii="Arial" w:eastAsia="Arial" w:hAnsi="Arial" w:cs="Arial"/>
            <w:spacing w:val="40"/>
            <w:sz w:val="24"/>
            <w:szCs w:val="24"/>
          </w:rPr>
          <w:delText xml:space="preserve"> </w:delText>
        </w:r>
      </w:del>
      <w:r>
        <w:rPr>
          <w:rFonts w:ascii="Arial" w:eastAsia="Arial" w:hAnsi="Arial" w:cs="Arial"/>
          <w:sz w:val="24"/>
          <w:szCs w:val="24"/>
        </w:rPr>
        <w:t xml:space="preserve">a </w:t>
      </w:r>
      <w:del w:id="49" w:author="Serban, Andreea" w:date="2018-12-07T13:40:00Z">
        <w:r w:rsidDel="005C160D">
          <w:rPr>
            <w:rFonts w:ascii="Arial" w:eastAsia="Arial" w:hAnsi="Arial" w:cs="Arial"/>
            <w:spacing w:val="41"/>
            <w:sz w:val="24"/>
            <w:szCs w:val="24"/>
          </w:rPr>
          <w:delText xml:space="preserve"> </w:delText>
        </w:r>
      </w:del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rere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isite </w:t>
      </w:r>
      <w:del w:id="50" w:author="Serban, Andreea" w:date="2018-12-07T13:48:00Z">
        <w:r w:rsidDel="00AE6419">
          <w:rPr>
            <w:rFonts w:ascii="Arial" w:eastAsia="Arial" w:hAnsi="Arial" w:cs="Arial"/>
            <w:spacing w:val="41"/>
            <w:sz w:val="24"/>
            <w:szCs w:val="24"/>
          </w:rPr>
          <w:delText xml:space="preserve"> </w:delText>
        </w:r>
      </w:del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del w:id="51" w:author="Serban, Andreea" w:date="2018-12-07T13:41:00Z">
        <w:r w:rsidDel="005C160D">
          <w:rPr>
            <w:rFonts w:ascii="Arial" w:eastAsia="Arial" w:hAnsi="Arial" w:cs="Arial"/>
            <w:spacing w:val="38"/>
            <w:sz w:val="24"/>
            <w:szCs w:val="24"/>
          </w:rPr>
          <w:delText xml:space="preserve"> </w:delText>
        </w:r>
      </w:del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t's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0DCAA5AE" w14:textId="77777777" w:rsidR="00487D6B" w:rsidRDefault="00487D6B">
      <w:pPr>
        <w:spacing w:before="16" w:after="0" w:line="260" w:lineRule="exact"/>
        <w:rPr>
          <w:sz w:val="26"/>
          <w:szCs w:val="26"/>
        </w:rPr>
      </w:pPr>
    </w:p>
    <w:p w14:paraId="3242BA63" w14:textId="77777777" w:rsidR="000627F4" w:rsidRDefault="003816CE">
      <w:pPr>
        <w:tabs>
          <w:tab w:val="left" w:pos="1660"/>
        </w:tabs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d.</w:t>
      </w:r>
    </w:p>
    <w:p w14:paraId="44F527F4" w14:textId="77777777" w:rsidR="00487D6B" w:rsidRDefault="00487D6B">
      <w:pPr>
        <w:spacing w:before="15" w:after="0" w:line="280" w:lineRule="exact"/>
        <w:rPr>
          <w:sz w:val="28"/>
          <w:szCs w:val="28"/>
        </w:rPr>
      </w:pPr>
    </w:p>
    <w:p w14:paraId="0C0A9A21" w14:textId="7BBE60AC" w:rsidR="00487D6B" w:rsidDel="00AE15E1" w:rsidRDefault="003816CE">
      <w:pPr>
        <w:spacing w:after="0" w:line="240" w:lineRule="auto"/>
        <w:ind w:left="119" w:right="412"/>
        <w:rPr>
          <w:del w:id="52" w:author="Serban, Andreea" w:date="2018-12-07T13:59:00Z"/>
          <w:rFonts w:ascii="Arial" w:eastAsia="Arial" w:hAnsi="Arial" w:cs="Arial"/>
          <w:sz w:val="24"/>
          <w:szCs w:val="24"/>
        </w:rPr>
      </w:pPr>
      <w:del w:id="53" w:author="Serban, Andreea" w:date="2018-12-07T13:59:00Z">
        <w:r w:rsidDel="00AE15E1">
          <w:rPr>
            <w:rFonts w:ascii="Arial" w:eastAsia="Arial" w:hAnsi="Arial" w:cs="Arial"/>
            <w:sz w:val="24"/>
            <w:szCs w:val="24"/>
          </w:rPr>
          <w:delText>C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ed</w:delText>
        </w:r>
        <w:r w:rsidDel="00AE15E1">
          <w:rPr>
            <w:rFonts w:ascii="Arial" w:eastAsia="Arial" w:hAnsi="Arial" w:cs="Arial"/>
            <w:sz w:val="24"/>
            <w:szCs w:val="24"/>
          </w:rPr>
          <w:delText>it</w:delText>
        </w:r>
        <w:r w:rsidDel="00AE15E1">
          <w:rPr>
            <w:rFonts w:ascii="Arial" w:eastAsia="Arial" w:hAnsi="Arial" w:cs="Arial"/>
            <w:spacing w:val="23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pacing w:val="5"/>
            <w:sz w:val="24"/>
            <w:szCs w:val="24"/>
          </w:rPr>
          <w:delText>f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AE15E1">
          <w:rPr>
            <w:rFonts w:ascii="Arial" w:eastAsia="Arial" w:hAnsi="Arial" w:cs="Arial"/>
            <w:sz w:val="24"/>
            <w:szCs w:val="24"/>
          </w:rPr>
          <w:delText>r</w:delText>
        </w:r>
        <w:r w:rsidDel="00AE15E1">
          <w:rPr>
            <w:rFonts w:ascii="Arial" w:eastAsia="Arial" w:hAnsi="Arial" w:cs="Arial"/>
            <w:spacing w:val="29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z w:val="24"/>
            <w:szCs w:val="24"/>
          </w:rPr>
          <w:delText>c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o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AE15E1">
          <w:rPr>
            <w:rFonts w:ascii="Arial" w:eastAsia="Arial" w:hAnsi="Arial" w:cs="Arial"/>
            <w:sz w:val="24"/>
            <w:szCs w:val="24"/>
          </w:rPr>
          <w:delText>s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z w:val="24"/>
            <w:szCs w:val="24"/>
          </w:rPr>
          <w:delText>s</w:delText>
        </w:r>
        <w:r w:rsidDel="00AE15E1">
          <w:rPr>
            <w:rFonts w:ascii="Arial" w:eastAsia="Arial" w:hAnsi="Arial" w:cs="Arial"/>
            <w:spacing w:val="22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pacing w:val="5"/>
            <w:sz w:val="24"/>
            <w:szCs w:val="24"/>
          </w:rPr>
          <w:delText>f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AE15E1">
          <w:rPr>
            <w:rFonts w:ascii="Arial" w:eastAsia="Arial" w:hAnsi="Arial" w:cs="Arial"/>
            <w:spacing w:val="-4"/>
            <w:sz w:val="24"/>
            <w:szCs w:val="24"/>
          </w:rPr>
          <w:delText>o</w:delText>
        </w:r>
        <w:r w:rsidDel="00AE15E1">
          <w:rPr>
            <w:rFonts w:ascii="Arial" w:eastAsia="Arial" w:hAnsi="Arial" w:cs="Arial"/>
            <w:sz w:val="24"/>
            <w:szCs w:val="24"/>
          </w:rPr>
          <w:delText>m</w:delText>
        </w:r>
        <w:r w:rsidDel="00AE15E1">
          <w:rPr>
            <w:rFonts w:ascii="Arial" w:eastAsia="Arial" w:hAnsi="Arial" w:cs="Arial"/>
            <w:spacing w:val="33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o</w:delText>
        </w:r>
        <w:r w:rsidDel="00AE15E1">
          <w:rPr>
            <w:rFonts w:ascii="Arial" w:eastAsia="Arial" w:hAnsi="Arial" w:cs="Arial"/>
            <w:spacing w:val="-2"/>
            <w:sz w:val="24"/>
            <w:szCs w:val="24"/>
          </w:rPr>
          <w:delText>t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h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z w:val="24"/>
            <w:szCs w:val="24"/>
          </w:rPr>
          <w:delText>r</w:delText>
        </w:r>
        <w:r w:rsidDel="00AE15E1">
          <w:rPr>
            <w:rFonts w:ascii="Arial" w:eastAsia="Arial" w:hAnsi="Arial" w:cs="Arial"/>
            <w:spacing w:val="26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z w:val="24"/>
            <w:szCs w:val="24"/>
          </w:rPr>
          <w:delText>c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AE15E1">
          <w:rPr>
            <w:rFonts w:ascii="Arial" w:eastAsia="Arial" w:hAnsi="Arial" w:cs="Arial"/>
            <w:sz w:val="24"/>
            <w:szCs w:val="24"/>
          </w:rPr>
          <w:delText>ll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g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z w:val="24"/>
            <w:szCs w:val="24"/>
          </w:rPr>
          <w:delText>s</w:delText>
        </w:r>
        <w:r w:rsidDel="00AE15E1">
          <w:rPr>
            <w:rFonts w:ascii="Arial" w:eastAsia="Arial" w:hAnsi="Arial" w:cs="Arial"/>
            <w:spacing w:val="24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AE15E1">
          <w:rPr>
            <w:rFonts w:ascii="Arial" w:eastAsia="Arial" w:hAnsi="Arial" w:cs="Arial"/>
            <w:sz w:val="24"/>
            <w:szCs w:val="24"/>
          </w:rPr>
          <w:delText>r</w:delText>
        </w:r>
        <w:r w:rsidDel="00AE15E1">
          <w:rPr>
            <w:rFonts w:ascii="Arial" w:eastAsia="Arial" w:hAnsi="Arial" w:cs="Arial"/>
            <w:spacing w:val="26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un</w:delText>
        </w:r>
        <w:r w:rsidDel="00AE15E1">
          <w:rPr>
            <w:rFonts w:ascii="Arial" w:eastAsia="Arial" w:hAnsi="Arial" w:cs="Arial"/>
            <w:sz w:val="24"/>
            <w:szCs w:val="24"/>
          </w:rPr>
          <w:delText>i</w:delText>
        </w:r>
        <w:r w:rsidDel="00AE15E1">
          <w:rPr>
            <w:rFonts w:ascii="Arial" w:eastAsia="Arial" w:hAnsi="Arial" w:cs="Arial"/>
            <w:spacing w:val="-2"/>
            <w:sz w:val="24"/>
            <w:szCs w:val="24"/>
          </w:rPr>
          <w:delText>v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AE15E1">
          <w:rPr>
            <w:rFonts w:ascii="Arial" w:eastAsia="Arial" w:hAnsi="Arial" w:cs="Arial"/>
            <w:spacing w:val="2"/>
            <w:sz w:val="24"/>
            <w:szCs w:val="24"/>
          </w:rPr>
          <w:delText>s</w:delText>
        </w:r>
        <w:r w:rsidDel="00AE15E1">
          <w:rPr>
            <w:rFonts w:ascii="Arial" w:eastAsia="Arial" w:hAnsi="Arial" w:cs="Arial"/>
            <w:sz w:val="24"/>
            <w:szCs w:val="24"/>
          </w:rPr>
          <w:delText>i</w:delText>
        </w:r>
        <w:r w:rsidDel="00AE15E1">
          <w:rPr>
            <w:rFonts w:ascii="Arial" w:eastAsia="Arial" w:hAnsi="Arial" w:cs="Arial"/>
            <w:spacing w:val="3"/>
            <w:sz w:val="24"/>
            <w:szCs w:val="24"/>
          </w:rPr>
          <w:delText>t</w:delText>
        </w:r>
        <w:r w:rsidDel="00AE15E1">
          <w:rPr>
            <w:rFonts w:ascii="Arial" w:eastAsia="Arial" w:hAnsi="Arial" w:cs="Arial"/>
            <w:sz w:val="24"/>
            <w:szCs w:val="24"/>
          </w:rPr>
          <w:delText>i</w:delText>
        </w:r>
        <w:r w:rsidDel="00AE15E1">
          <w:rPr>
            <w:rFonts w:ascii="Arial" w:eastAsia="Arial" w:hAnsi="Arial" w:cs="Arial"/>
            <w:spacing w:val="3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z w:val="24"/>
            <w:szCs w:val="24"/>
          </w:rPr>
          <w:delText>s</w:delText>
        </w:r>
        <w:r w:rsidDel="00AE15E1">
          <w:rPr>
            <w:rFonts w:ascii="Arial" w:eastAsia="Arial" w:hAnsi="Arial" w:cs="Arial"/>
            <w:spacing w:val="22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z w:val="24"/>
            <w:szCs w:val="24"/>
          </w:rPr>
          <w:delText>c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AE15E1">
          <w:rPr>
            <w:rFonts w:ascii="Arial" w:eastAsia="Arial" w:hAnsi="Arial" w:cs="Arial"/>
            <w:sz w:val="24"/>
            <w:szCs w:val="24"/>
          </w:rPr>
          <w:delText>n</w:delText>
        </w:r>
        <w:r w:rsidDel="00AE15E1">
          <w:rPr>
            <w:rFonts w:ascii="Arial" w:eastAsia="Arial" w:hAnsi="Arial" w:cs="Arial"/>
            <w:spacing w:val="25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b</w:delText>
        </w:r>
        <w:r w:rsidDel="00AE15E1">
          <w:rPr>
            <w:rFonts w:ascii="Arial" w:eastAsia="Arial" w:hAnsi="Arial" w:cs="Arial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pacing w:val="25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d</w:delText>
        </w:r>
        <w:r w:rsidDel="00AE15E1">
          <w:rPr>
            <w:rFonts w:ascii="Arial" w:eastAsia="Arial" w:hAnsi="Arial" w:cs="Arial"/>
            <w:sz w:val="24"/>
            <w:szCs w:val="24"/>
          </w:rPr>
          <w:delText>is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g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d</w:delText>
        </w:r>
        <w:r w:rsidDel="00AE15E1">
          <w:rPr>
            <w:rFonts w:ascii="Arial" w:eastAsia="Arial" w:hAnsi="Arial" w:cs="Arial"/>
            <w:spacing w:val="3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z w:val="24"/>
            <w:szCs w:val="24"/>
          </w:rPr>
          <w:delText>d</w:delText>
        </w:r>
        <w:r w:rsidDel="00AE15E1">
          <w:rPr>
            <w:rFonts w:ascii="Arial" w:eastAsia="Arial" w:hAnsi="Arial" w:cs="Arial"/>
            <w:spacing w:val="21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z w:val="24"/>
            <w:szCs w:val="24"/>
          </w:rPr>
          <w:delText>in</w:delText>
        </w:r>
        <w:r w:rsidDel="00AE15E1">
          <w:rPr>
            <w:rFonts w:ascii="Arial" w:eastAsia="Arial" w:hAnsi="Arial" w:cs="Arial"/>
            <w:spacing w:val="30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pacing w:val="3"/>
            <w:sz w:val="24"/>
            <w:szCs w:val="24"/>
          </w:rPr>
          <w:delText>o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de</w:delText>
        </w:r>
        <w:r w:rsidDel="00AE15E1">
          <w:rPr>
            <w:rFonts w:ascii="Arial" w:eastAsia="Arial" w:hAnsi="Arial" w:cs="Arial"/>
            <w:sz w:val="24"/>
            <w:szCs w:val="24"/>
          </w:rPr>
          <w:delText>r</w:delText>
        </w:r>
        <w:r w:rsidDel="00AE15E1">
          <w:rPr>
            <w:rFonts w:ascii="Arial" w:eastAsia="Arial" w:hAnsi="Arial" w:cs="Arial"/>
            <w:spacing w:val="26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pacing w:val="-2"/>
            <w:sz w:val="24"/>
            <w:szCs w:val="24"/>
          </w:rPr>
          <w:delText xml:space="preserve">to </w:delText>
        </w:r>
        <w:r w:rsidDel="00AE15E1">
          <w:rPr>
            <w:rFonts w:ascii="Arial" w:eastAsia="Arial" w:hAnsi="Arial" w:cs="Arial"/>
            <w:spacing w:val="6"/>
            <w:sz w:val="24"/>
            <w:szCs w:val="24"/>
          </w:rPr>
          <w:delText>m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z w:val="24"/>
            <w:szCs w:val="24"/>
          </w:rPr>
          <w:delText>t</w:delText>
        </w:r>
        <w:r w:rsidDel="00AE15E1">
          <w:rPr>
            <w:rFonts w:ascii="Arial" w:eastAsia="Arial" w:hAnsi="Arial" w:cs="Arial"/>
            <w:spacing w:val="25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z w:val="24"/>
            <w:szCs w:val="24"/>
          </w:rPr>
          <w:delText>t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h</w:delText>
        </w:r>
        <w:r w:rsidDel="00AE15E1">
          <w:rPr>
            <w:rFonts w:ascii="Arial" w:eastAsia="Arial" w:hAnsi="Arial" w:cs="Arial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gr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ad</w:delText>
        </w:r>
        <w:r w:rsidDel="00AE15E1">
          <w:rPr>
            <w:rFonts w:ascii="Arial" w:eastAsia="Arial" w:hAnsi="Arial" w:cs="Arial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pacing w:val="50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po</w:delText>
        </w:r>
        <w:r w:rsidDel="00AE15E1">
          <w:rPr>
            <w:rFonts w:ascii="Arial" w:eastAsia="Arial" w:hAnsi="Arial" w:cs="Arial"/>
            <w:spacing w:val="-3"/>
            <w:sz w:val="24"/>
            <w:szCs w:val="24"/>
          </w:rPr>
          <w:delText>i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AE15E1">
          <w:rPr>
            <w:rFonts w:ascii="Arial" w:eastAsia="Arial" w:hAnsi="Arial" w:cs="Arial"/>
            <w:sz w:val="24"/>
            <w:szCs w:val="24"/>
          </w:rPr>
          <w:delText>t</w:delText>
        </w:r>
        <w:r w:rsidDel="00AE15E1">
          <w:rPr>
            <w:rFonts w:ascii="Arial" w:eastAsia="Arial" w:hAnsi="Arial" w:cs="Arial"/>
            <w:spacing w:val="49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pacing w:val="3"/>
            <w:sz w:val="24"/>
            <w:szCs w:val="24"/>
          </w:rPr>
          <w:delText>a</w:delText>
        </w:r>
        <w:r w:rsidDel="00AE15E1">
          <w:rPr>
            <w:rFonts w:ascii="Arial" w:eastAsia="Arial" w:hAnsi="Arial" w:cs="Arial"/>
            <w:spacing w:val="-2"/>
            <w:sz w:val="24"/>
            <w:szCs w:val="24"/>
          </w:rPr>
          <w:delText>v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AE15E1">
          <w:rPr>
            <w:rFonts w:ascii="Arial" w:eastAsia="Arial" w:hAnsi="Arial" w:cs="Arial"/>
            <w:spacing w:val="3"/>
            <w:sz w:val="24"/>
            <w:szCs w:val="24"/>
          </w:rPr>
          <w:delText>a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g</w:delText>
        </w:r>
        <w:r w:rsidDel="00AE15E1">
          <w:rPr>
            <w:rFonts w:ascii="Arial" w:eastAsia="Arial" w:hAnsi="Arial" w:cs="Arial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pacing w:val="50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q</w:delText>
        </w:r>
        <w:r w:rsidDel="00AE15E1">
          <w:rPr>
            <w:rFonts w:ascii="Arial" w:eastAsia="Arial" w:hAnsi="Arial" w:cs="Arial"/>
            <w:spacing w:val="3"/>
            <w:sz w:val="24"/>
            <w:szCs w:val="24"/>
          </w:rPr>
          <w:delText>u</w:delText>
        </w:r>
        <w:r w:rsidDel="00AE15E1">
          <w:rPr>
            <w:rFonts w:ascii="Arial" w:eastAsia="Arial" w:hAnsi="Arial" w:cs="Arial"/>
            <w:sz w:val="24"/>
            <w:szCs w:val="24"/>
          </w:rPr>
          <w:delText>i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pacing w:val="6"/>
            <w:sz w:val="24"/>
            <w:szCs w:val="24"/>
          </w:rPr>
          <w:delText>m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AE15E1">
          <w:rPr>
            <w:rFonts w:ascii="Arial" w:eastAsia="Arial" w:hAnsi="Arial" w:cs="Arial"/>
            <w:sz w:val="24"/>
            <w:szCs w:val="24"/>
          </w:rPr>
          <w:delText>ts</w:delText>
        </w:r>
        <w:r w:rsidDel="00AE15E1">
          <w:rPr>
            <w:rFonts w:ascii="Arial" w:eastAsia="Arial" w:hAnsi="Arial" w:cs="Arial"/>
            <w:spacing w:val="42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pacing w:val="3"/>
            <w:sz w:val="24"/>
            <w:szCs w:val="24"/>
          </w:rPr>
          <w:delText>f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AE15E1">
          <w:rPr>
            <w:rFonts w:ascii="Arial" w:eastAsia="Arial" w:hAnsi="Arial" w:cs="Arial"/>
            <w:sz w:val="24"/>
            <w:szCs w:val="24"/>
          </w:rPr>
          <w:delText>r</w:delText>
        </w:r>
        <w:r w:rsidDel="00AE15E1">
          <w:rPr>
            <w:rFonts w:ascii="Arial" w:eastAsia="Arial" w:hAnsi="Arial" w:cs="Arial"/>
            <w:spacing w:val="53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AE15E1">
          <w:rPr>
            <w:rFonts w:ascii="Arial" w:eastAsia="Arial" w:hAnsi="Arial" w:cs="Arial"/>
            <w:sz w:val="24"/>
            <w:szCs w:val="24"/>
          </w:rPr>
          <w:delText>n</w:delText>
        </w:r>
        <w:r w:rsidDel="00AE15E1">
          <w:rPr>
            <w:rFonts w:ascii="Arial" w:eastAsia="Arial" w:hAnsi="Arial" w:cs="Arial"/>
            <w:spacing w:val="50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AE15E1">
          <w:rPr>
            <w:rFonts w:ascii="Arial" w:eastAsia="Arial" w:hAnsi="Arial" w:cs="Arial"/>
            <w:sz w:val="24"/>
            <w:szCs w:val="24"/>
          </w:rPr>
          <w:delText>.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AE15E1">
          <w:rPr>
            <w:rFonts w:ascii="Arial" w:eastAsia="Arial" w:hAnsi="Arial" w:cs="Arial"/>
            <w:sz w:val="24"/>
            <w:szCs w:val="24"/>
          </w:rPr>
          <w:delText>.</w:delText>
        </w:r>
      </w:del>
      <w:ins w:id="54" w:author="baseline" w:date="2018-04-18T08:52:00Z">
        <w:del w:id="55" w:author="Serban, Andreea" w:date="2018-12-07T13:59:00Z">
          <w:r w:rsidR="0041207C" w:rsidDel="00AE15E1">
            <w:rPr>
              <w:rFonts w:ascii="Arial" w:eastAsia="Arial" w:hAnsi="Arial" w:cs="Arial"/>
              <w:sz w:val="24"/>
              <w:szCs w:val="24"/>
            </w:rPr>
            <w:delText>/A.S.</w:delText>
          </w:r>
        </w:del>
      </w:ins>
      <w:del w:id="56" w:author="Serban, Andreea" w:date="2018-12-07T13:59:00Z">
        <w:r w:rsidDel="00AE15E1">
          <w:rPr>
            <w:rFonts w:ascii="Arial" w:eastAsia="Arial" w:hAnsi="Arial" w:cs="Arial"/>
            <w:spacing w:val="52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d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g</w:delText>
        </w:r>
        <w:r w:rsidDel="00AE15E1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pacing w:val="50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AE15E1">
          <w:rPr>
            <w:rFonts w:ascii="Arial" w:eastAsia="Arial" w:hAnsi="Arial" w:cs="Arial"/>
            <w:sz w:val="24"/>
            <w:szCs w:val="24"/>
          </w:rPr>
          <w:delText>r</w:delText>
        </w:r>
        <w:r w:rsidDel="00AE15E1">
          <w:rPr>
            <w:rFonts w:ascii="Arial" w:eastAsia="Arial" w:hAnsi="Arial" w:cs="Arial"/>
            <w:spacing w:val="55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z w:val="24"/>
            <w:szCs w:val="24"/>
          </w:rPr>
          <w:delText>C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AE15E1">
          <w:rPr>
            <w:rFonts w:ascii="Arial" w:eastAsia="Arial" w:hAnsi="Arial" w:cs="Arial"/>
            <w:spacing w:val="3"/>
            <w:sz w:val="24"/>
            <w:szCs w:val="24"/>
          </w:rPr>
          <w:delText>t</w:delText>
        </w:r>
        <w:r w:rsidDel="00AE15E1">
          <w:rPr>
            <w:rFonts w:ascii="Arial" w:eastAsia="Arial" w:hAnsi="Arial" w:cs="Arial"/>
            <w:spacing w:val="-3"/>
            <w:sz w:val="24"/>
            <w:szCs w:val="24"/>
          </w:rPr>
          <w:delText>i</w:delText>
        </w:r>
        <w:r w:rsidDel="00AE15E1">
          <w:rPr>
            <w:rFonts w:ascii="Arial" w:eastAsia="Arial" w:hAnsi="Arial" w:cs="Arial"/>
            <w:spacing w:val="3"/>
            <w:sz w:val="24"/>
            <w:szCs w:val="24"/>
          </w:rPr>
          <w:delText>f</w:delText>
        </w:r>
        <w:r w:rsidDel="00AE15E1">
          <w:rPr>
            <w:rFonts w:ascii="Arial" w:eastAsia="Arial" w:hAnsi="Arial" w:cs="Arial"/>
            <w:sz w:val="24"/>
            <w:szCs w:val="24"/>
          </w:rPr>
          <w:delText>ic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AE15E1">
          <w:rPr>
            <w:rFonts w:ascii="Arial" w:eastAsia="Arial" w:hAnsi="Arial" w:cs="Arial"/>
            <w:sz w:val="24"/>
            <w:szCs w:val="24"/>
          </w:rPr>
          <w:delText>te</w:delText>
        </w:r>
        <w:r w:rsidDel="00AE15E1">
          <w:rPr>
            <w:rFonts w:ascii="Arial" w:eastAsia="Arial" w:hAnsi="Arial" w:cs="Arial"/>
            <w:spacing w:val="55"/>
            <w:sz w:val="24"/>
            <w:szCs w:val="24"/>
          </w:rPr>
          <w:delText xml:space="preserve"> 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 xml:space="preserve">of 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AE15E1">
          <w:rPr>
            <w:rFonts w:ascii="Arial" w:eastAsia="Arial" w:hAnsi="Arial" w:cs="Arial"/>
            <w:sz w:val="24"/>
            <w:szCs w:val="24"/>
          </w:rPr>
          <w:delText>c</w:delText>
        </w:r>
        <w:r w:rsidDel="00AE15E1">
          <w:rPr>
            <w:rFonts w:ascii="Arial" w:eastAsia="Arial" w:hAnsi="Arial" w:cs="Arial"/>
            <w:spacing w:val="3"/>
            <w:sz w:val="24"/>
            <w:szCs w:val="24"/>
          </w:rPr>
          <w:delText>h</w:delText>
        </w:r>
        <w:r w:rsidDel="00AE15E1">
          <w:rPr>
            <w:rFonts w:ascii="Arial" w:eastAsia="Arial" w:hAnsi="Arial" w:cs="Arial"/>
            <w:spacing w:val="-3"/>
            <w:sz w:val="24"/>
            <w:szCs w:val="24"/>
          </w:rPr>
          <w:delText>i</w:delText>
        </w:r>
        <w:r w:rsidDel="00AE15E1">
          <w:rPr>
            <w:rFonts w:ascii="Arial" w:eastAsia="Arial" w:hAnsi="Arial" w:cs="Arial"/>
            <w:spacing w:val="3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pacing w:val="-2"/>
            <w:sz w:val="24"/>
            <w:szCs w:val="24"/>
          </w:rPr>
          <w:delText>v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pacing w:val="4"/>
            <w:sz w:val="24"/>
            <w:szCs w:val="24"/>
          </w:rPr>
          <w:delText>m</w:delText>
        </w:r>
        <w:r w:rsidDel="00AE15E1">
          <w:rPr>
            <w:rFonts w:ascii="Arial" w:eastAsia="Arial" w:hAnsi="Arial" w:cs="Arial"/>
            <w:spacing w:val="-1"/>
            <w:sz w:val="24"/>
            <w:szCs w:val="24"/>
          </w:rPr>
          <w:delText>e</w:delText>
        </w:r>
        <w:r w:rsidDel="00AE15E1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AE15E1">
          <w:rPr>
            <w:rFonts w:ascii="Arial" w:eastAsia="Arial" w:hAnsi="Arial" w:cs="Arial"/>
            <w:sz w:val="24"/>
            <w:szCs w:val="24"/>
          </w:rPr>
          <w:delText>t.</w:delText>
        </w:r>
      </w:del>
    </w:p>
    <w:p w14:paraId="0DC79957" w14:textId="10065DF7" w:rsidR="00487D6B" w:rsidRDefault="00487D6B">
      <w:pPr>
        <w:spacing w:before="13" w:after="0" w:line="280" w:lineRule="exact"/>
        <w:rPr>
          <w:ins w:id="57" w:author="Serban, Andreea" w:date="2018-12-07T13:59:00Z"/>
          <w:sz w:val="28"/>
          <w:szCs w:val="28"/>
        </w:rPr>
      </w:pPr>
    </w:p>
    <w:p w14:paraId="5F4F76D7" w14:textId="77777777" w:rsidR="00AE15E1" w:rsidRDefault="00AE15E1">
      <w:pPr>
        <w:spacing w:before="13" w:after="0" w:line="280" w:lineRule="exact"/>
        <w:rPr>
          <w:sz w:val="28"/>
          <w:szCs w:val="28"/>
        </w:rPr>
      </w:pPr>
    </w:p>
    <w:p w14:paraId="3D525EAB" w14:textId="784853B5" w:rsidR="00487D6B" w:rsidRDefault="003816CE">
      <w:pPr>
        <w:spacing w:after="0" w:line="240" w:lineRule="auto"/>
        <w:ind w:left="119" w:right="177"/>
        <w:rPr>
          <w:ins w:id="58" w:author="aserban" w:date="2018-09-20T08:45:00Z"/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t's </w:t>
      </w:r>
      <w:del w:id="59" w:author="aserban" w:date="2018-05-01T14:05:00Z">
        <w:r w:rsidDel="002D7D9C">
          <w:rPr>
            <w:rFonts w:ascii="Arial" w:eastAsia="Arial" w:hAnsi="Arial" w:cs="Arial"/>
            <w:spacing w:val="25"/>
            <w:sz w:val="24"/>
            <w:szCs w:val="24"/>
          </w:rPr>
          <w:delText xml:space="preserve"> </w:delText>
        </w:r>
      </w:del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del w:id="60" w:author="Serban, Andreea" w:date="2018-12-07T13:42:00Z">
        <w:r w:rsidDel="00AE6419">
          <w:rPr>
            <w:rFonts w:ascii="Arial" w:eastAsia="Arial" w:hAnsi="Arial" w:cs="Arial"/>
            <w:spacing w:val="23"/>
            <w:sz w:val="24"/>
            <w:szCs w:val="24"/>
          </w:rPr>
          <w:delText xml:space="preserve"> </w:delText>
        </w:r>
      </w:del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ts'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its</w:t>
      </w:r>
      <w:del w:id="61" w:author="Serban, Andreea" w:date="2018-12-07T13:43:00Z">
        <w:r w:rsidDel="00AE6419">
          <w:rPr>
            <w:rFonts w:ascii="Arial" w:eastAsia="Arial" w:hAnsi="Arial" w:cs="Arial"/>
            <w:sz w:val="24"/>
            <w:szCs w:val="24"/>
          </w:rPr>
          <w:delText>,</w:delText>
        </w:r>
        <w:r w:rsidDel="00AE6419">
          <w:rPr>
            <w:rFonts w:ascii="Arial" w:eastAsia="Arial" w:hAnsi="Arial" w:cs="Arial"/>
            <w:spacing w:val="8"/>
            <w:sz w:val="24"/>
            <w:szCs w:val="24"/>
          </w:rPr>
          <w:delText xml:space="preserve"> </w:delText>
        </w:r>
        <w:r w:rsidDel="00AE6419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AE6419">
          <w:rPr>
            <w:rFonts w:ascii="Arial" w:eastAsia="Arial" w:hAnsi="Arial" w:cs="Arial"/>
            <w:spacing w:val="-5"/>
            <w:sz w:val="24"/>
            <w:szCs w:val="24"/>
          </w:rPr>
          <w:delText>v</w:delText>
        </w:r>
        <w:r w:rsidDel="00AE6419">
          <w:rPr>
            <w:rFonts w:ascii="Arial" w:eastAsia="Arial" w:hAnsi="Arial" w:cs="Arial"/>
            <w:spacing w:val="3"/>
            <w:sz w:val="24"/>
            <w:szCs w:val="24"/>
          </w:rPr>
          <w:delText>e</w:delText>
        </w:r>
        <w:r w:rsidDel="00AE6419">
          <w:rPr>
            <w:rFonts w:ascii="Arial" w:eastAsia="Arial" w:hAnsi="Arial" w:cs="Arial"/>
            <w:sz w:val="24"/>
            <w:szCs w:val="24"/>
          </w:rPr>
          <w:delText>n</w:delText>
        </w:r>
        <w:r w:rsidDel="00AE6419">
          <w:rPr>
            <w:rFonts w:ascii="Arial" w:eastAsia="Arial" w:hAnsi="Arial" w:cs="Arial"/>
            <w:spacing w:val="9"/>
            <w:sz w:val="24"/>
            <w:szCs w:val="24"/>
          </w:rPr>
          <w:delText xml:space="preserve"> </w:delText>
        </w:r>
        <w:r w:rsidDel="00AE6419">
          <w:rPr>
            <w:rFonts w:ascii="Arial" w:eastAsia="Arial" w:hAnsi="Arial" w:cs="Arial"/>
            <w:spacing w:val="-3"/>
            <w:sz w:val="24"/>
            <w:szCs w:val="24"/>
          </w:rPr>
          <w:delText>i</w:delText>
        </w:r>
        <w:r w:rsidDel="00AE6419">
          <w:rPr>
            <w:rFonts w:ascii="Arial" w:eastAsia="Arial" w:hAnsi="Arial" w:cs="Arial"/>
            <w:sz w:val="24"/>
            <w:szCs w:val="24"/>
          </w:rPr>
          <w:delText>f</w:delText>
        </w:r>
        <w:r w:rsidDel="00AE6419">
          <w:rPr>
            <w:rFonts w:ascii="Arial" w:eastAsia="Arial" w:hAnsi="Arial" w:cs="Arial"/>
            <w:spacing w:val="13"/>
            <w:sz w:val="24"/>
            <w:szCs w:val="24"/>
          </w:rPr>
          <w:delText xml:space="preserve"> </w:delText>
        </w:r>
        <w:r w:rsidDel="00AE6419">
          <w:rPr>
            <w:rFonts w:ascii="Arial" w:eastAsia="Arial" w:hAnsi="Arial" w:cs="Arial"/>
            <w:sz w:val="24"/>
            <w:szCs w:val="24"/>
          </w:rPr>
          <w:delText>s</w:delText>
        </w:r>
        <w:r w:rsidDel="00AE6419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AE6419">
          <w:rPr>
            <w:rFonts w:ascii="Arial" w:eastAsia="Arial" w:hAnsi="Arial" w:cs="Arial"/>
            <w:sz w:val="24"/>
            <w:szCs w:val="24"/>
          </w:rPr>
          <w:delText>t</w:delText>
        </w:r>
        <w:r w:rsidDel="00AE6419">
          <w:rPr>
            <w:rFonts w:ascii="Arial" w:eastAsia="Arial" w:hAnsi="Arial" w:cs="Arial"/>
            <w:spacing w:val="-3"/>
            <w:sz w:val="24"/>
            <w:szCs w:val="24"/>
          </w:rPr>
          <w:delText>i</w:delText>
        </w:r>
        <w:r w:rsidDel="00AE6419">
          <w:rPr>
            <w:rFonts w:ascii="Arial" w:eastAsia="Arial" w:hAnsi="Arial" w:cs="Arial"/>
            <w:sz w:val="24"/>
            <w:szCs w:val="24"/>
          </w:rPr>
          <w:delText>s</w:delText>
        </w:r>
        <w:r w:rsidDel="00AE6419">
          <w:rPr>
            <w:rFonts w:ascii="Arial" w:eastAsia="Arial" w:hAnsi="Arial" w:cs="Arial"/>
            <w:spacing w:val="3"/>
            <w:sz w:val="24"/>
            <w:szCs w:val="24"/>
          </w:rPr>
          <w:delText>f</w:delText>
        </w:r>
        <w:r w:rsidDel="00AE6419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AE6419">
          <w:rPr>
            <w:rFonts w:ascii="Arial" w:eastAsia="Arial" w:hAnsi="Arial" w:cs="Arial"/>
            <w:sz w:val="24"/>
            <w:szCs w:val="24"/>
          </w:rPr>
          <w:delText>c</w:delText>
        </w:r>
        <w:r w:rsidDel="00AE6419">
          <w:rPr>
            <w:rFonts w:ascii="Arial" w:eastAsia="Arial" w:hAnsi="Arial" w:cs="Arial"/>
            <w:spacing w:val="-2"/>
            <w:sz w:val="24"/>
            <w:szCs w:val="24"/>
          </w:rPr>
          <w:delText>t</w:delText>
        </w:r>
        <w:r w:rsidDel="00AE6419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AE6419">
          <w:rPr>
            <w:rFonts w:ascii="Arial" w:eastAsia="Arial" w:hAnsi="Arial" w:cs="Arial"/>
            <w:spacing w:val="4"/>
            <w:sz w:val="24"/>
            <w:szCs w:val="24"/>
          </w:rPr>
          <w:delText>r</w:delText>
        </w:r>
        <w:r w:rsidDel="00AE6419">
          <w:rPr>
            <w:rFonts w:ascii="Arial" w:eastAsia="Arial" w:hAnsi="Arial" w:cs="Arial"/>
            <w:spacing w:val="-10"/>
            <w:sz w:val="24"/>
            <w:szCs w:val="24"/>
          </w:rPr>
          <w:delText>y</w:delText>
        </w:r>
        <w:r w:rsidDel="00AE6419">
          <w:rPr>
            <w:rFonts w:ascii="Arial" w:eastAsia="Arial" w:hAnsi="Arial" w:cs="Arial"/>
            <w:sz w:val="24"/>
            <w:szCs w:val="24"/>
          </w:rPr>
          <w:delText>,</w:delText>
        </w:r>
      </w:del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ded</w:t>
      </w:r>
      <w:r>
        <w:rPr>
          <w:rFonts w:ascii="Arial" w:eastAsia="Arial" w:hAnsi="Arial" w:cs="Arial"/>
          <w:sz w:val="24"/>
          <w:szCs w:val="24"/>
        </w:rPr>
        <w:t xml:space="preserve">. </w:t>
      </w:r>
      <w:del w:id="62" w:author="Serban, Andreea" w:date="2018-12-07T13:43:00Z">
        <w:r w:rsidDel="00AE6419">
          <w:rPr>
            <w:rFonts w:ascii="Arial" w:eastAsia="Arial" w:hAnsi="Arial" w:cs="Arial"/>
            <w:spacing w:val="11"/>
            <w:sz w:val="24"/>
            <w:szCs w:val="24"/>
          </w:rPr>
          <w:delText xml:space="preserve"> </w:delText>
        </w:r>
      </w:del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34198744" w14:textId="77777777" w:rsidR="00AB31BC" w:rsidRDefault="00AB31BC">
      <w:pPr>
        <w:spacing w:after="0" w:line="240" w:lineRule="auto"/>
        <w:ind w:left="119" w:right="177"/>
        <w:rPr>
          <w:rFonts w:ascii="Arial" w:eastAsia="Arial" w:hAnsi="Arial" w:cs="Arial"/>
          <w:sz w:val="24"/>
          <w:szCs w:val="24"/>
        </w:rPr>
      </w:pPr>
    </w:p>
    <w:p w14:paraId="1C06AB94" w14:textId="6F83CE26" w:rsidR="00487D6B" w:rsidRDefault="003816CE">
      <w:pPr>
        <w:spacing w:before="76" w:after="0" w:line="240" w:lineRule="auto"/>
        <w:ind w:left="119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its </w:t>
      </w:r>
      <w:ins w:id="63" w:author="Serban, Andreea" w:date="2018-12-07T14:00:00Z">
        <w:r w:rsidR="004E7F61">
          <w:rPr>
            <w:rFonts w:ascii="Arial" w:eastAsia="Arial" w:hAnsi="Arial" w:cs="Arial"/>
            <w:spacing w:val="-5"/>
            <w:sz w:val="24"/>
            <w:szCs w:val="24"/>
          </w:rPr>
          <w:t>procedure</w:t>
        </w:r>
      </w:ins>
      <w:del w:id="64" w:author="Serban, Andreea" w:date="2018-12-07T14:00:00Z">
        <w:r w:rsidDel="004E7F61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4E7F61">
          <w:rPr>
            <w:rFonts w:ascii="Arial" w:eastAsia="Arial" w:hAnsi="Arial" w:cs="Arial"/>
            <w:spacing w:val="-1"/>
            <w:sz w:val="24"/>
            <w:szCs w:val="24"/>
          </w:rPr>
          <w:delText>o</w:delText>
        </w:r>
        <w:r w:rsidDel="004E7F61">
          <w:rPr>
            <w:rFonts w:ascii="Arial" w:eastAsia="Arial" w:hAnsi="Arial" w:cs="Arial"/>
            <w:sz w:val="24"/>
            <w:szCs w:val="24"/>
          </w:rPr>
          <w:delText>lic</w:delText>
        </w:r>
        <w:r w:rsidDel="004E7F61">
          <w:rPr>
            <w:rFonts w:ascii="Arial" w:eastAsia="Arial" w:hAnsi="Arial" w:cs="Arial"/>
            <w:spacing w:val="-5"/>
            <w:sz w:val="24"/>
            <w:szCs w:val="24"/>
          </w:rPr>
          <w:delText>y</w:delText>
        </w:r>
      </w:del>
      <w:r>
        <w:rPr>
          <w:rFonts w:ascii="Arial" w:eastAsia="Arial" w:hAnsi="Arial" w:cs="Arial"/>
          <w:sz w:val="24"/>
          <w:szCs w:val="24"/>
        </w:rPr>
        <w:t>. 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del w:id="65" w:author="Andreea" w:date="2018-04-18T05:06:00Z">
        <w:r w:rsidDel="00AE491E">
          <w:rPr>
            <w:rFonts w:ascii="Arial" w:eastAsia="Arial" w:hAnsi="Arial" w:cs="Arial"/>
            <w:spacing w:val="-3"/>
            <w:sz w:val="24"/>
            <w:szCs w:val="24"/>
          </w:rPr>
          <w:delText>C</w:delText>
        </w:r>
        <w:r w:rsidDel="00AE491E">
          <w:rPr>
            <w:rFonts w:ascii="Arial" w:eastAsia="Arial" w:hAnsi="Arial" w:cs="Arial"/>
            <w:spacing w:val="1"/>
            <w:sz w:val="24"/>
            <w:szCs w:val="24"/>
          </w:rPr>
          <w:delText>oa</w:delText>
        </w:r>
        <w:r w:rsidDel="00AE491E">
          <w:rPr>
            <w:rFonts w:ascii="Arial" w:eastAsia="Arial" w:hAnsi="Arial" w:cs="Arial"/>
            <w:spacing w:val="-2"/>
            <w:sz w:val="24"/>
            <w:szCs w:val="24"/>
          </w:rPr>
          <w:delText>s</w:delText>
        </w:r>
        <w:r w:rsidDel="00AE491E">
          <w:rPr>
            <w:rFonts w:ascii="Arial" w:eastAsia="Arial" w:hAnsi="Arial" w:cs="Arial"/>
            <w:sz w:val="24"/>
            <w:szCs w:val="24"/>
          </w:rPr>
          <w:delText>t</w:delText>
        </w:r>
        <w:r w:rsidDel="00AE491E">
          <w:rPr>
            <w:rFonts w:ascii="Arial" w:eastAsia="Arial" w:hAnsi="Arial" w:cs="Arial"/>
            <w:spacing w:val="52"/>
            <w:sz w:val="24"/>
            <w:szCs w:val="24"/>
          </w:rPr>
          <w:delText xml:space="preserve"> </w:delText>
        </w:r>
        <w:r w:rsidDel="00AE491E">
          <w:rPr>
            <w:rFonts w:ascii="Arial" w:eastAsia="Arial" w:hAnsi="Arial" w:cs="Arial"/>
            <w:sz w:val="24"/>
            <w:szCs w:val="24"/>
          </w:rPr>
          <w:delText>C</w:delText>
        </w:r>
        <w:r w:rsidDel="00AE491E">
          <w:rPr>
            <w:rFonts w:ascii="Arial" w:eastAsia="Arial" w:hAnsi="Arial" w:cs="Arial"/>
            <w:spacing w:val="-1"/>
            <w:sz w:val="24"/>
            <w:szCs w:val="24"/>
          </w:rPr>
          <w:delText>om</w:delText>
        </w:r>
        <w:r w:rsidDel="00AE491E">
          <w:rPr>
            <w:rFonts w:ascii="Arial" w:eastAsia="Arial" w:hAnsi="Arial" w:cs="Arial"/>
            <w:spacing w:val="2"/>
            <w:sz w:val="24"/>
            <w:szCs w:val="24"/>
          </w:rPr>
          <w:delText>m</w:delText>
        </w:r>
        <w:r w:rsidDel="00AE491E">
          <w:rPr>
            <w:rFonts w:ascii="Arial" w:eastAsia="Arial" w:hAnsi="Arial" w:cs="Arial"/>
            <w:spacing w:val="-1"/>
            <w:sz w:val="24"/>
            <w:szCs w:val="24"/>
          </w:rPr>
          <w:delText>u</w:delText>
        </w:r>
        <w:r w:rsidDel="00AE491E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AE491E">
          <w:rPr>
            <w:rFonts w:ascii="Arial" w:eastAsia="Arial" w:hAnsi="Arial" w:cs="Arial"/>
            <w:sz w:val="24"/>
            <w:szCs w:val="24"/>
          </w:rPr>
          <w:delText>ity</w:delText>
        </w:r>
        <w:r w:rsidDel="00AE491E">
          <w:rPr>
            <w:rFonts w:ascii="Arial" w:eastAsia="Arial" w:hAnsi="Arial" w:cs="Arial"/>
            <w:spacing w:val="46"/>
            <w:sz w:val="24"/>
            <w:szCs w:val="24"/>
          </w:rPr>
          <w:delText xml:space="preserve"> </w:delText>
        </w:r>
        <w:r w:rsidDel="00AE491E">
          <w:rPr>
            <w:rFonts w:ascii="Arial" w:eastAsia="Arial" w:hAnsi="Arial" w:cs="Arial"/>
            <w:sz w:val="24"/>
            <w:szCs w:val="24"/>
          </w:rPr>
          <w:delText>C</w:delText>
        </w:r>
        <w:r w:rsidDel="00AE491E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AE491E">
          <w:rPr>
            <w:rFonts w:ascii="Arial" w:eastAsia="Arial" w:hAnsi="Arial" w:cs="Arial"/>
            <w:sz w:val="24"/>
            <w:szCs w:val="24"/>
          </w:rPr>
          <w:delText>ll</w:delText>
        </w:r>
        <w:r w:rsidDel="00AE491E">
          <w:rPr>
            <w:rFonts w:ascii="Arial" w:eastAsia="Arial" w:hAnsi="Arial" w:cs="Arial"/>
            <w:spacing w:val="1"/>
            <w:sz w:val="24"/>
            <w:szCs w:val="24"/>
          </w:rPr>
          <w:delText>eg</w:delText>
        </w:r>
        <w:r w:rsidDel="00AE491E">
          <w:rPr>
            <w:rFonts w:ascii="Arial" w:eastAsia="Arial" w:hAnsi="Arial" w:cs="Arial"/>
            <w:sz w:val="24"/>
            <w:szCs w:val="24"/>
          </w:rPr>
          <w:delText>e Dist</w:delText>
        </w:r>
        <w:r w:rsidDel="00AE491E">
          <w:rPr>
            <w:rFonts w:ascii="Arial" w:eastAsia="Arial" w:hAnsi="Arial" w:cs="Arial"/>
            <w:spacing w:val="-1"/>
            <w:sz w:val="24"/>
            <w:szCs w:val="24"/>
          </w:rPr>
          <w:delText>r</w:delText>
        </w:r>
        <w:r w:rsidDel="00AE491E">
          <w:rPr>
            <w:rFonts w:ascii="Arial" w:eastAsia="Arial" w:hAnsi="Arial" w:cs="Arial"/>
            <w:sz w:val="24"/>
            <w:szCs w:val="24"/>
          </w:rPr>
          <w:delText>ict</w:delText>
        </w:r>
        <w:r w:rsidDel="00AE491E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</w:del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ege</w:t>
      </w:r>
      <w:ins w:id="66" w:author="Andreea" w:date="2018-04-18T05:06:00Z">
        <w:r w:rsidR="00AE491E">
          <w:rPr>
            <w:rFonts w:ascii="Arial" w:eastAsia="Arial" w:hAnsi="Arial" w:cs="Arial"/>
            <w:spacing w:val="1"/>
            <w:sz w:val="24"/>
            <w:szCs w:val="24"/>
          </w:rPr>
          <w:t xml:space="preserve"> in the District</w:t>
        </w:r>
      </w:ins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14:paraId="46F0FDFE" w14:textId="77777777" w:rsidR="00487D6B" w:rsidRDefault="00487D6B">
      <w:pPr>
        <w:spacing w:before="13" w:after="0" w:line="280" w:lineRule="exact"/>
        <w:rPr>
          <w:sz w:val="28"/>
          <w:szCs w:val="28"/>
        </w:rPr>
      </w:pPr>
    </w:p>
    <w:p w14:paraId="264CE014" w14:textId="066D20C4" w:rsidR="00487D6B" w:rsidRDefault="003816CE">
      <w:pPr>
        <w:tabs>
          <w:tab w:val="left" w:pos="8840"/>
        </w:tabs>
        <w:spacing w:after="0" w:line="240" w:lineRule="auto"/>
        <w:ind w:left="119" w:right="1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ropr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 xml:space="preserve">e </w:t>
      </w:r>
      <w:del w:id="67" w:author="aserban" w:date="2018-09-20T08:45:00Z">
        <w:r w:rsidDel="00AB31BC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</w:del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itle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edu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6E3D1AD5" w14:textId="77777777" w:rsidR="00487D6B" w:rsidRDefault="00487D6B">
      <w:pPr>
        <w:spacing w:before="13" w:after="0" w:line="280" w:lineRule="exact"/>
        <w:rPr>
          <w:sz w:val="28"/>
          <w:szCs w:val="28"/>
        </w:rPr>
      </w:pPr>
    </w:p>
    <w:p w14:paraId="393B46BB" w14:textId="77777777" w:rsidR="00487D6B" w:rsidRDefault="003816CE">
      <w:pPr>
        <w:spacing w:after="0" w:line="240" w:lineRule="auto"/>
        <w:ind w:left="119" w:right="1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del w:id="68" w:author="Andreea" w:date="2018-04-18T05:04:00Z">
        <w:r w:rsidDel="000627F4">
          <w:rPr>
            <w:rFonts w:ascii="Arial" w:eastAsia="Arial" w:hAnsi="Arial" w:cs="Arial"/>
            <w:sz w:val="24"/>
            <w:szCs w:val="24"/>
          </w:rPr>
          <w:delText>C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oa</w:delText>
        </w:r>
        <w:r w:rsidDel="000627F4">
          <w:rPr>
            <w:rFonts w:ascii="Arial" w:eastAsia="Arial" w:hAnsi="Arial" w:cs="Arial"/>
            <w:sz w:val="24"/>
            <w:szCs w:val="24"/>
          </w:rPr>
          <w:delText>st C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m</w:delText>
        </w:r>
        <w:r w:rsidDel="000627F4">
          <w:rPr>
            <w:rFonts w:ascii="Arial" w:eastAsia="Arial" w:hAnsi="Arial" w:cs="Arial"/>
            <w:spacing w:val="2"/>
            <w:sz w:val="24"/>
            <w:szCs w:val="24"/>
          </w:rPr>
          <w:delText>m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un</w:delText>
        </w:r>
        <w:r w:rsidDel="000627F4">
          <w:rPr>
            <w:rFonts w:ascii="Arial" w:eastAsia="Arial" w:hAnsi="Arial" w:cs="Arial"/>
            <w:sz w:val="24"/>
            <w:szCs w:val="24"/>
          </w:rPr>
          <w:delText>ity</w:delText>
        </w:r>
        <w:r w:rsidDel="000627F4">
          <w:rPr>
            <w:rFonts w:ascii="Arial" w:eastAsia="Arial" w:hAnsi="Arial" w:cs="Arial"/>
            <w:spacing w:val="-2"/>
            <w:sz w:val="24"/>
            <w:szCs w:val="24"/>
          </w:rPr>
          <w:delText xml:space="preserve"> </w:delText>
        </w:r>
        <w:r w:rsidDel="000627F4">
          <w:rPr>
            <w:rFonts w:ascii="Arial" w:eastAsia="Arial" w:hAnsi="Arial" w:cs="Arial"/>
            <w:sz w:val="24"/>
            <w:szCs w:val="24"/>
          </w:rPr>
          <w:delText>C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0627F4">
          <w:rPr>
            <w:rFonts w:ascii="Arial" w:eastAsia="Arial" w:hAnsi="Arial" w:cs="Arial"/>
            <w:sz w:val="24"/>
            <w:szCs w:val="24"/>
          </w:rPr>
          <w:delText>ll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-1"/>
            <w:sz w:val="24"/>
            <w:szCs w:val="24"/>
          </w:rPr>
          <w:delText>g</w:delText>
        </w:r>
        <w:r w:rsidDel="000627F4">
          <w:rPr>
            <w:rFonts w:ascii="Arial" w:eastAsia="Arial" w:hAnsi="Arial" w:cs="Arial"/>
            <w:sz w:val="24"/>
            <w:szCs w:val="24"/>
          </w:rPr>
          <w:delText>e</w:delText>
        </w:r>
        <w:r w:rsidDel="000627F4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</w:del>
      <w:r>
        <w:rPr>
          <w:rFonts w:ascii="Arial" w:eastAsia="Arial" w:hAnsi="Arial" w:cs="Arial"/>
          <w:sz w:val="24"/>
          <w:szCs w:val="24"/>
        </w:rPr>
        <w:t>Dist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14:paraId="32153665" w14:textId="77777777" w:rsidR="00487D6B" w:rsidRDefault="00487D6B">
      <w:pPr>
        <w:spacing w:before="16" w:after="0" w:line="260" w:lineRule="exact"/>
        <w:rPr>
          <w:sz w:val="26"/>
          <w:szCs w:val="26"/>
        </w:rPr>
      </w:pPr>
    </w:p>
    <w:p w14:paraId="72D49EF3" w14:textId="77777777" w:rsidR="00487D6B" w:rsidRDefault="003816CE">
      <w:pPr>
        <w:spacing w:after="0" w:line="240" w:lineRule="auto"/>
        <w:ind w:left="119" w:right="-20"/>
        <w:rPr>
          <w:ins w:id="69" w:author="Andreea" w:date="2018-04-18T04:58:00Z"/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</w:p>
    <w:p w14:paraId="61E2BD72" w14:textId="77777777" w:rsidR="000627F4" w:rsidRDefault="000627F4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ins w:id="70" w:author="Andreea" w:date="2018-04-18T04:58:00Z">
        <w:r>
          <w:rPr>
            <w:rFonts w:ascii="Arial" w:eastAsia="Arial" w:hAnsi="Arial" w:cs="Arial"/>
            <w:spacing w:val="1"/>
            <w:sz w:val="24"/>
            <w:szCs w:val="24"/>
          </w:rPr>
          <w:t>Ratified DATE</w:t>
        </w:r>
      </w:ins>
    </w:p>
    <w:sectPr w:rsidR="000627F4">
      <w:footerReference w:type="default" r:id="rId6"/>
      <w:pgSz w:w="12240" w:h="15840"/>
      <w:pgMar w:top="1280" w:right="144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732BC" w14:textId="77777777" w:rsidR="004629A4" w:rsidRDefault="004629A4" w:rsidP="008D45FF">
      <w:pPr>
        <w:spacing w:after="0" w:line="240" w:lineRule="auto"/>
      </w:pPr>
      <w:r>
        <w:separator/>
      </w:r>
    </w:p>
  </w:endnote>
  <w:endnote w:type="continuationSeparator" w:id="0">
    <w:p w14:paraId="36AE838C" w14:textId="77777777" w:rsidR="004629A4" w:rsidRDefault="004629A4" w:rsidP="008D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71" w:author="Andreea" w:date="2018-04-18T05:07:00Z"/>
  <w:sdt>
    <w:sdtPr>
      <w:id w:val="75793679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71"/>
      <w:p w14:paraId="3CEC4852" w14:textId="02F35187" w:rsidR="00AD15A0" w:rsidRDefault="00AD15A0">
        <w:pPr>
          <w:pStyle w:val="Footer"/>
          <w:jc w:val="center"/>
          <w:rPr>
            <w:ins w:id="72" w:author="Andreea" w:date="2018-04-18T05:07:00Z"/>
          </w:rPr>
        </w:pPr>
        <w:ins w:id="73" w:author="Andreea" w:date="2018-04-18T05:07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5708E6">
          <w:rPr>
            <w:noProof/>
          </w:rPr>
          <w:t>2</w:t>
        </w:r>
        <w:ins w:id="74" w:author="Andreea" w:date="2018-04-18T05:07:00Z">
          <w:r>
            <w:rPr>
              <w:noProof/>
            </w:rPr>
            <w:fldChar w:fldCharType="end"/>
          </w:r>
        </w:ins>
      </w:p>
      <w:customXmlInsRangeStart w:id="75" w:author="Andreea" w:date="2018-04-18T05:07:00Z"/>
    </w:sdtContent>
  </w:sdt>
  <w:customXmlInsRangeEnd w:id="75"/>
  <w:p w14:paraId="4F9F549E" w14:textId="77777777" w:rsidR="00AD15A0" w:rsidRDefault="00AD1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E236C" w14:textId="77777777" w:rsidR="004629A4" w:rsidRDefault="004629A4" w:rsidP="008D45FF">
      <w:pPr>
        <w:spacing w:after="0" w:line="240" w:lineRule="auto"/>
      </w:pPr>
      <w:r>
        <w:separator/>
      </w:r>
    </w:p>
  </w:footnote>
  <w:footnote w:type="continuationSeparator" w:id="0">
    <w:p w14:paraId="66EE1591" w14:textId="77777777" w:rsidR="004629A4" w:rsidRDefault="004629A4" w:rsidP="008D45F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rban, Andreea">
    <w15:presenceInfo w15:providerId="None" w15:userId="Serban, Andreea"/>
  </w15:person>
  <w15:person w15:author="aserban">
    <w15:presenceInfo w15:providerId="None" w15:userId="aserb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D6B"/>
    <w:rsid w:val="000627F4"/>
    <w:rsid w:val="0007016E"/>
    <w:rsid w:val="001E178B"/>
    <w:rsid w:val="00215F82"/>
    <w:rsid w:val="002D7D9C"/>
    <w:rsid w:val="003816CE"/>
    <w:rsid w:val="0041207C"/>
    <w:rsid w:val="004629A4"/>
    <w:rsid w:val="00487D6B"/>
    <w:rsid w:val="004E7F61"/>
    <w:rsid w:val="004F007C"/>
    <w:rsid w:val="00556B08"/>
    <w:rsid w:val="005708E6"/>
    <w:rsid w:val="005B2BFA"/>
    <w:rsid w:val="005C160D"/>
    <w:rsid w:val="00612945"/>
    <w:rsid w:val="006E0741"/>
    <w:rsid w:val="007B6EA7"/>
    <w:rsid w:val="007F592B"/>
    <w:rsid w:val="0080384E"/>
    <w:rsid w:val="008D45FF"/>
    <w:rsid w:val="009C7F9F"/>
    <w:rsid w:val="009E73D7"/>
    <w:rsid w:val="00A9065F"/>
    <w:rsid w:val="00AB31BC"/>
    <w:rsid w:val="00AB6C1C"/>
    <w:rsid w:val="00AD15A0"/>
    <w:rsid w:val="00AE15E1"/>
    <w:rsid w:val="00AE491E"/>
    <w:rsid w:val="00AE6419"/>
    <w:rsid w:val="00CF0D25"/>
    <w:rsid w:val="00D86857"/>
    <w:rsid w:val="00E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3C86C"/>
  <w15:docId w15:val="{D84C1259-72DF-4632-8772-356F8B10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5FF"/>
  </w:style>
  <w:style w:type="paragraph" w:styleId="Footer">
    <w:name w:val="footer"/>
    <w:basedOn w:val="Normal"/>
    <w:link w:val="FooterChar"/>
    <w:uiPriority w:val="99"/>
    <w:unhideWhenUsed/>
    <w:rsid w:val="008D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5FF"/>
  </w:style>
  <w:style w:type="character" w:styleId="CommentReference">
    <w:name w:val="annotation reference"/>
    <w:basedOn w:val="DefaultParagraphFont"/>
    <w:uiPriority w:val="99"/>
    <w:semiHidden/>
    <w:unhideWhenUsed/>
    <w:rsid w:val="00556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B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B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B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4D4D7B-FFDA-4C36-8937-B2DAEFE969DB}"/>
</file>

<file path=customXml/itemProps2.xml><?xml version="1.0" encoding="utf-8"?>
<ds:datastoreItem xmlns:ds="http://schemas.openxmlformats.org/officeDocument/2006/customXml" ds:itemID="{24D3E4C0-32FE-4115-B3FC-242D2EAF1544}"/>
</file>

<file path=customXml/itemProps3.xml><?xml version="1.0" encoding="utf-8"?>
<ds:datastoreItem xmlns:ds="http://schemas.openxmlformats.org/officeDocument/2006/customXml" ds:itemID="{A29C31D1-D76F-45FC-BD53-E91C443645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4240 Academic Renewal</vt:lpstr>
    </vt:vector>
  </TitlesOfParts>
  <Company>Microsoft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4240 Academic Renewal</dc:title>
  <dc:subject>AP 4240 Academic Renewal</dc:subject>
  <dc:creator>msaccoccio</dc:creator>
  <cp:keywords>AP 4240 Academic Renewal</cp:keywords>
  <cp:lastModifiedBy>Lopez, Yadira</cp:lastModifiedBy>
  <cp:revision>2</cp:revision>
  <dcterms:created xsi:type="dcterms:W3CDTF">2019-02-12T19:43:00Z</dcterms:created>
  <dcterms:modified xsi:type="dcterms:W3CDTF">2019-02-12T19:43:00Z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2014-01-22T00:00:00Z</vt:filetime>
  </property>
  <property fmtid="{D5CDD505-2E9C-101B-9397-08002B2CF9AE}" pid="3" name="LastSaved">
    <vt:filetime>2018-04-18T00:00:00Z</vt:filetime>
  </property>
  <property fmtid="{D5CDD505-2E9C-101B-9397-08002B2CF9AE}" pid="4" name="ContentTypeId">
    <vt:lpwstr>0x010100F52F2DD22611E9478146C764DAA7C68F</vt:lpwstr>
  </property>
</Properties>
</file>